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Утвержден</w:t>
      </w:r>
      <w:r w:rsidR="00F4007A">
        <w:rPr>
          <w:sz w:val="28"/>
          <w:szCs w:val="28"/>
          <w:lang w:eastAsia="en-US"/>
        </w:rPr>
        <w:t>ы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приказом </w:t>
      </w:r>
      <w:r w:rsidR="00191EB6" w:rsidRPr="00894006">
        <w:rPr>
          <w:sz w:val="28"/>
          <w:szCs w:val="28"/>
          <w:lang w:eastAsia="en-US"/>
        </w:rPr>
        <w:t>Министерства труда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и социальной защиты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Российской Федерации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8717E9">
        <w:rPr>
          <w:sz w:val="28"/>
          <w:szCs w:val="28"/>
          <w:lang w:eastAsia="en-US"/>
        </w:rPr>
        <w:t xml:space="preserve"> 12 </w:t>
      </w:r>
      <w:r w:rsidR="00191EB6" w:rsidRPr="00894006">
        <w:rPr>
          <w:sz w:val="28"/>
          <w:szCs w:val="28"/>
          <w:lang w:eastAsia="en-US"/>
        </w:rPr>
        <w:t>»</w:t>
      </w:r>
      <w:r w:rsidR="008717E9">
        <w:rPr>
          <w:sz w:val="28"/>
          <w:szCs w:val="28"/>
          <w:lang w:eastAsia="en-US"/>
        </w:rPr>
        <w:t xml:space="preserve"> апреля </w:t>
      </w:r>
      <w:r w:rsidR="00191EB6" w:rsidRPr="00894006">
        <w:rPr>
          <w:sz w:val="28"/>
          <w:szCs w:val="28"/>
          <w:lang w:eastAsia="en-US"/>
        </w:rPr>
        <w:t xml:space="preserve">2013 г. № </w:t>
      </w:r>
      <w:r w:rsidR="008717E9">
        <w:rPr>
          <w:sz w:val="28"/>
          <w:szCs w:val="28"/>
          <w:lang w:eastAsia="en-US"/>
        </w:rPr>
        <w:t>148н</w:t>
      </w:r>
    </w:p>
    <w:p w:rsidR="00191EB6" w:rsidRPr="00894006" w:rsidRDefault="00191EB6" w:rsidP="006600D4">
      <w:pPr>
        <w:widowControl w:val="0"/>
        <w:ind w:left="6663" w:firstLine="8"/>
        <w:jc w:val="center"/>
        <w:rPr>
          <w:sz w:val="28"/>
          <w:szCs w:val="28"/>
        </w:rPr>
      </w:pPr>
    </w:p>
    <w:p w:rsidR="00191EB6" w:rsidRPr="006600D4" w:rsidRDefault="00191EB6" w:rsidP="0055157C">
      <w:pPr>
        <w:widowControl w:val="0"/>
        <w:jc w:val="both"/>
        <w:rPr>
          <w:sz w:val="28"/>
          <w:szCs w:val="28"/>
        </w:rPr>
      </w:pPr>
    </w:p>
    <w:p w:rsidR="006600D4" w:rsidRPr="006600D4" w:rsidRDefault="006600D4" w:rsidP="0055157C">
      <w:pPr>
        <w:widowControl w:val="0"/>
        <w:jc w:val="both"/>
        <w:rPr>
          <w:sz w:val="28"/>
          <w:szCs w:val="28"/>
        </w:rPr>
      </w:pPr>
    </w:p>
    <w:p w:rsidR="00191EB6" w:rsidRPr="00894006" w:rsidRDefault="00191EB6" w:rsidP="0055157C">
      <w:pPr>
        <w:widowControl w:val="0"/>
        <w:jc w:val="center"/>
      </w:pPr>
      <w:r w:rsidRPr="00894006">
        <w:rPr>
          <w:b/>
          <w:bCs/>
          <w:sz w:val="28"/>
          <w:szCs w:val="28"/>
        </w:rPr>
        <w:t>Уровни квалификации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  <w:r w:rsidRPr="00894006">
        <w:rPr>
          <w:b/>
          <w:bCs/>
          <w:sz w:val="28"/>
          <w:szCs w:val="28"/>
        </w:rPr>
        <w:t xml:space="preserve">в целях </w:t>
      </w:r>
      <w:r w:rsidR="00592926">
        <w:rPr>
          <w:b/>
          <w:bCs/>
          <w:sz w:val="28"/>
          <w:szCs w:val="28"/>
        </w:rPr>
        <w:t>разработки</w:t>
      </w:r>
      <w:r w:rsidR="00592926" w:rsidRPr="00894006">
        <w:rPr>
          <w:b/>
          <w:bCs/>
          <w:sz w:val="28"/>
          <w:szCs w:val="28"/>
        </w:rPr>
        <w:t xml:space="preserve"> </w:t>
      </w:r>
      <w:r w:rsidR="00592926">
        <w:rPr>
          <w:b/>
          <w:bCs/>
          <w:sz w:val="28"/>
          <w:szCs w:val="28"/>
        </w:rPr>
        <w:t>проектов</w:t>
      </w:r>
      <w:r w:rsidRPr="00894006">
        <w:rPr>
          <w:b/>
          <w:bCs/>
          <w:sz w:val="28"/>
          <w:szCs w:val="28"/>
        </w:rPr>
        <w:t xml:space="preserve"> профессиональных  стандартов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</w:p>
    <w:p w:rsidR="00191EB6" w:rsidRPr="00894006" w:rsidRDefault="00711301" w:rsidP="0055157C">
      <w:pPr>
        <w:widowControl w:val="0"/>
        <w:tabs>
          <w:tab w:val="left" w:pos="113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91EB6" w:rsidRPr="00894006">
        <w:rPr>
          <w:sz w:val="28"/>
          <w:szCs w:val="28"/>
        </w:rPr>
        <w:t>. Общие положения</w:t>
      </w:r>
    </w:p>
    <w:p w:rsidR="00191EB6" w:rsidRPr="00894006" w:rsidRDefault="00191EB6" w:rsidP="0055157C">
      <w:pPr>
        <w:pStyle w:val="1"/>
        <w:widowControl w:val="0"/>
        <w:tabs>
          <w:tab w:val="left" w:pos="1134"/>
          <w:tab w:val="left" w:pos="3686"/>
        </w:tabs>
        <w:rPr>
          <w:sz w:val="28"/>
          <w:szCs w:val="28"/>
        </w:rPr>
      </w:pP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1.1. Уровни квалификации </w:t>
      </w:r>
      <w:r w:rsidR="00D47A7D" w:rsidRPr="00894006">
        <w:rPr>
          <w:sz w:val="28"/>
          <w:szCs w:val="28"/>
        </w:rPr>
        <w:t xml:space="preserve">в целях </w:t>
      </w:r>
      <w:r w:rsidR="00592926" w:rsidRPr="00592926">
        <w:rPr>
          <w:bCs/>
          <w:sz w:val="28"/>
          <w:szCs w:val="28"/>
        </w:rPr>
        <w:t>разработки проектов</w:t>
      </w:r>
      <w:r w:rsidR="00D47A7D" w:rsidRPr="00894006">
        <w:rPr>
          <w:sz w:val="28"/>
          <w:szCs w:val="28"/>
        </w:rPr>
        <w:t xml:space="preserve"> профессиональных стандартов (далее – Уровни квалификации) </w:t>
      </w:r>
      <w:r w:rsidRPr="00894006">
        <w:rPr>
          <w:sz w:val="28"/>
          <w:szCs w:val="28"/>
        </w:rPr>
        <w:t>разработаны в соответствии с пунктом 6 Пра</w:t>
      </w:r>
      <w:r w:rsidRPr="00894006">
        <w:rPr>
          <w:sz w:val="28"/>
          <w:szCs w:val="28"/>
        </w:rPr>
        <w:softHyphen/>
        <w:t>вил разработки, утверждения и применения профессиональных стандартов, утвержденных постановлением Правительства Российской Федерации от 22 ян</w:t>
      </w:r>
      <w:r w:rsidRPr="00894006">
        <w:rPr>
          <w:sz w:val="28"/>
          <w:szCs w:val="28"/>
        </w:rPr>
        <w:softHyphen/>
        <w:t>варя 2013 г. №</w:t>
      </w:r>
      <w:r w:rsidR="006600D4">
        <w:rPr>
          <w:sz w:val="28"/>
          <w:szCs w:val="28"/>
        </w:rPr>
        <w:t xml:space="preserve"> </w:t>
      </w:r>
      <w:r w:rsidRPr="00894006">
        <w:rPr>
          <w:sz w:val="28"/>
          <w:szCs w:val="28"/>
        </w:rPr>
        <w:t>23</w:t>
      </w:r>
      <w:r w:rsidR="00F506E9" w:rsidRPr="00894006">
        <w:rPr>
          <w:sz w:val="28"/>
          <w:szCs w:val="28"/>
        </w:rPr>
        <w:t>.</w:t>
      </w:r>
    </w:p>
    <w:p w:rsidR="00F506E9" w:rsidRPr="00894006" w:rsidRDefault="00191EB6" w:rsidP="00F506E9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1.2. </w:t>
      </w:r>
      <w:r w:rsidR="00F506E9" w:rsidRPr="00894006">
        <w:rPr>
          <w:sz w:val="28"/>
          <w:szCs w:val="28"/>
        </w:rPr>
        <w:t xml:space="preserve">Уровни квалификации </w:t>
      </w:r>
      <w:r w:rsidR="00A3534D" w:rsidRPr="00894006">
        <w:rPr>
          <w:sz w:val="28"/>
          <w:szCs w:val="28"/>
        </w:rPr>
        <w:t xml:space="preserve">применяются при разработке профессиональных стандартов </w:t>
      </w:r>
      <w:r w:rsidR="00F506E9" w:rsidRPr="00894006">
        <w:rPr>
          <w:sz w:val="28"/>
          <w:szCs w:val="28"/>
        </w:rPr>
        <w:t>для описания трудовых функций, тре</w:t>
      </w:r>
      <w:r w:rsidR="00F506E9" w:rsidRPr="00894006">
        <w:rPr>
          <w:sz w:val="28"/>
          <w:szCs w:val="28"/>
        </w:rPr>
        <w:softHyphen/>
        <w:t>бований к образованию и обучению работников. Единые требования к квалифи</w:t>
      </w:r>
      <w:r w:rsidR="00F506E9" w:rsidRPr="00894006">
        <w:rPr>
          <w:sz w:val="28"/>
          <w:szCs w:val="28"/>
        </w:rPr>
        <w:softHyphen/>
        <w:t>кации работников, установленные Уровнями квалификации,  могут быть расши</w:t>
      </w:r>
      <w:r w:rsidR="00F506E9" w:rsidRPr="00894006">
        <w:rPr>
          <w:sz w:val="28"/>
          <w:szCs w:val="28"/>
        </w:rPr>
        <w:softHyphen/>
        <w:t>рены и уточнены с учетом специфики видов профессиональной дея</w:t>
      </w:r>
      <w:r w:rsidR="00F506E9" w:rsidRPr="00894006">
        <w:rPr>
          <w:sz w:val="28"/>
          <w:szCs w:val="28"/>
        </w:rPr>
        <w:softHyphen/>
        <w:t xml:space="preserve">тельности. </w:t>
      </w: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1.3. Уровни квалификации приведены в разделе </w:t>
      </w:r>
      <w:r w:rsidR="006600D4">
        <w:rPr>
          <w:sz w:val="28"/>
          <w:szCs w:val="28"/>
          <w:lang w:val="en-US"/>
        </w:rPr>
        <w:t>II</w:t>
      </w:r>
      <w:r w:rsidRPr="00894006">
        <w:rPr>
          <w:sz w:val="28"/>
          <w:szCs w:val="28"/>
        </w:rPr>
        <w:t xml:space="preserve"> и содержат описание </w:t>
      </w:r>
      <w:r w:rsidR="008605FC" w:rsidRPr="00894006">
        <w:rPr>
          <w:sz w:val="28"/>
          <w:szCs w:val="28"/>
        </w:rPr>
        <w:t xml:space="preserve">следующих </w:t>
      </w:r>
      <w:r w:rsidRPr="00894006">
        <w:rPr>
          <w:sz w:val="28"/>
          <w:szCs w:val="28"/>
        </w:rPr>
        <w:t>показател</w:t>
      </w:r>
      <w:r w:rsidR="00A3534D" w:rsidRPr="00894006">
        <w:rPr>
          <w:sz w:val="28"/>
          <w:szCs w:val="28"/>
        </w:rPr>
        <w:t>ей</w:t>
      </w:r>
      <w:r w:rsidRPr="00894006">
        <w:rPr>
          <w:sz w:val="28"/>
          <w:szCs w:val="28"/>
        </w:rPr>
        <w:t>: «</w:t>
      </w:r>
      <w:r w:rsidR="00A3534D" w:rsidRPr="00894006">
        <w:rPr>
          <w:sz w:val="28"/>
          <w:szCs w:val="28"/>
        </w:rPr>
        <w:t>П</w:t>
      </w:r>
      <w:r w:rsidRPr="00894006">
        <w:rPr>
          <w:sz w:val="28"/>
          <w:szCs w:val="28"/>
        </w:rPr>
        <w:t>олномочи</w:t>
      </w:r>
      <w:r w:rsidR="00A3534D" w:rsidRPr="00894006">
        <w:rPr>
          <w:sz w:val="28"/>
          <w:szCs w:val="28"/>
        </w:rPr>
        <w:t>я</w:t>
      </w:r>
      <w:r w:rsidRPr="00894006">
        <w:rPr>
          <w:sz w:val="28"/>
          <w:szCs w:val="28"/>
        </w:rPr>
        <w:t xml:space="preserve"> и ответственность», «Характер умений»</w:t>
      </w:r>
      <w:r w:rsidR="008605FC" w:rsidRPr="00894006">
        <w:rPr>
          <w:sz w:val="28"/>
          <w:szCs w:val="28"/>
        </w:rPr>
        <w:t>,</w:t>
      </w:r>
      <w:r w:rsidRPr="00894006">
        <w:rPr>
          <w:sz w:val="28"/>
          <w:szCs w:val="28"/>
        </w:rPr>
        <w:t xml:space="preserve"> «Характер знаний», </w:t>
      </w:r>
      <w:r w:rsidR="00A3534D" w:rsidRPr="00894006">
        <w:rPr>
          <w:sz w:val="28"/>
          <w:szCs w:val="28"/>
        </w:rPr>
        <w:t>«</w:t>
      </w:r>
      <w:r w:rsidR="00B12570" w:rsidRPr="00894006">
        <w:rPr>
          <w:sz w:val="28"/>
          <w:szCs w:val="28"/>
        </w:rPr>
        <w:t>Основные п</w:t>
      </w:r>
      <w:r w:rsidRPr="00894006">
        <w:rPr>
          <w:sz w:val="28"/>
          <w:szCs w:val="28"/>
        </w:rPr>
        <w:t xml:space="preserve">ути достижения </w:t>
      </w:r>
      <w:r w:rsidR="00A3534D" w:rsidRPr="00894006">
        <w:rPr>
          <w:sz w:val="28"/>
          <w:szCs w:val="28"/>
        </w:rPr>
        <w:t xml:space="preserve">уровня </w:t>
      </w:r>
      <w:r w:rsidRPr="00894006">
        <w:rPr>
          <w:sz w:val="28"/>
          <w:szCs w:val="28"/>
        </w:rPr>
        <w:t>квалификации</w:t>
      </w:r>
      <w:r w:rsidR="00A3534D" w:rsidRPr="00894006">
        <w:rPr>
          <w:sz w:val="28"/>
          <w:szCs w:val="28"/>
        </w:rPr>
        <w:t>»</w:t>
      </w:r>
      <w:r w:rsidRPr="00894006">
        <w:rPr>
          <w:sz w:val="28"/>
          <w:szCs w:val="28"/>
        </w:rPr>
        <w:t>.</w:t>
      </w:r>
    </w:p>
    <w:p w:rsidR="00B33D0C" w:rsidRPr="00894006" w:rsidRDefault="00B33D0C" w:rsidP="00B33D0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>Уровни квалификации определяют требования к умениям, знаниям, уровню квалификации  в  зависимости  от  полномочий  и  ответственности</w:t>
      </w:r>
      <w:r w:rsidR="001968EB" w:rsidRPr="00894006">
        <w:rPr>
          <w:sz w:val="28"/>
          <w:szCs w:val="28"/>
        </w:rPr>
        <w:t xml:space="preserve"> работника</w:t>
      </w:r>
      <w:r w:rsidRPr="00894006">
        <w:rPr>
          <w:sz w:val="28"/>
          <w:szCs w:val="28"/>
        </w:rPr>
        <w:t>.</w:t>
      </w: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1" w:author="Чернецова Елена Михайловна" w:date="2013-04-01T16:24:00Z"/>
          <w:sz w:val="28"/>
          <w:szCs w:val="28"/>
        </w:rPr>
      </w:pPr>
      <w:bookmarkStart w:id="2" w:name="YANDEX_2"/>
      <w:bookmarkStart w:id="3" w:name="YANDEX_3"/>
      <w:bookmarkStart w:id="4" w:name="YANDEX_LAST"/>
      <w:bookmarkEnd w:id="2"/>
      <w:bookmarkEnd w:id="3"/>
      <w:bookmarkEnd w:id="4"/>
    </w:p>
    <w:p w:rsidR="00592926" w:rsidRDefault="00592926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</w:p>
    <w:p w:rsidR="00191EB6" w:rsidRPr="00894006" w:rsidRDefault="0071130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5" w:author="Чернецова Елена Михайловна" w:date="2013-04-01T16:24:00Z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91EB6" w:rsidRPr="00894006">
        <w:rPr>
          <w:sz w:val="28"/>
          <w:szCs w:val="28"/>
        </w:rPr>
        <w:t>. Описание уровней квалификации</w:t>
      </w:r>
    </w:p>
    <w:p w:rsidR="007238F1" w:rsidRPr="00894006" w:rsidRDefault="007238F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6" w:author="Ельцова Любовь Юрьевна" w:date="2013-03-25T19:09:00Z"/>
          <w:sz w:val="28"/>
          <w:szCs w:val="28"/>
        </w:rPr>
      </w:pP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</w:pPr>
    </w:p>
    <w:p w:rsidR="00191EB6" w:rsidRPr="00894006" w:rsidRDefault="00191EB6" w:rsidP="00D81E51">
      <w:pPr>
        <w:pStyle w:val="a3"/>
        <w:widowControl w:val="0"/>
        <w:ind w:left="1072" w:hanging="363"/>
        <w:jc w:val="right"/>
        <w:rPr>
          <w:sz w:val="8"/>
          <w:szCs w:val="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413"/>
        <w:gridCol w:w="2126"/>
        <w:gridCol w:w="2126"/>
        <w:gridCol w:w="2977"/>
      </w:tblGrid>
      <w:tr w:rsidR="00191EB6" w:rsidRPr="00894006" w:rsidTr="000339C4">
        <w:trPr>
          <w:cantSplit/>
          <w:trHeight w:val="414"/>
          <w:tblHeader/>
        </w:trPr>
        <w:tc>
          <w:tcPr>
            <w:tcW w:w="495" w:type="dxa"/>
            <w:vMerge w:val="restart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Уро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вень</w:t>
            </w:r>
          </w:p>
        </w:tc>
        <w:tc>
          <w:tcPr>
            <w:tcW w:w="6665" w:type="dxa"/>
            <w:gridSpan w:val="3"/>
          </w:tcPr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Показатели уровней квалификации</w:t>
            </w:r>
          </w:p>
        </w:tc>
        <w:tc>
          <w:tcPr>
            <w:tcW w:w="2977" w:type="dxa"/>
            <w:vMerge w:val="restart"/>
          </w:tcPr>
          <w:p w:rsidR="00B33D0C" w:rsidRPr="00894006" w:rsidRDefault="00B12570" w:rsidP="003F6D9C">
            <w:pPr>
              <w:jc w:val="center"/>
              <w:rPr>
                <w:ins w:id="7" w:author="Ельцова Любовь Юрьевна" w:date="2013-03-25T19:10:00Z"/>
                <w:b/>
                <w:bCs/>
              </w:rPr>
            </w:pPr>
            <w:r w:rsidRPr="00894006">
              <w:rPr>
                <w:b/>
                <w:sz w:val="22"/>
                <w:szCs w:val="22"/>
              </w:rPr>
              <w:t>Основные пути</w:t>
            </w:r>
            <w:r w:rsidRPr="00894006">
              <w:rPr>
                <w:sz w:val="28"/>
                <w:szCs w:val="28"/>
              </w:rPr>
              <w:t xml:space="preserve"> </w:t>
            </w:r>
            <w:r w:rsidR="00191EB6" w:rsidRPr="00894006">
              <w:rPr>
                <w:b/>
                <w:bCs/>
                <w:sz w:val="22"/>
                <w:szCs w:val="22"/>
              </w:rPr>
              <w:t>достижения</w:t>
            </w:r>
          </w:p>
          <w:p w:rsidR="00191EB6" w:rsidRPr="00894006" w:rsidRDefault="00191EB6" w:rsidP="003F6D9C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 xml:space="preserve"> уровня квалифи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кации</w:t>
            </w:r>
          </w:p>
        </w:tc>
      </w:tr>
      <w:tr w:rsidR="00191EB6" w:rsidRPr="00894006" w:rsidTr="00F40424">
        <w:trPr>
          <w:cantSplit/>
          <w:trHeight w:val="826"/>
          <w:tblHeader/>
        </w:trPr>
        <w:tc>
          <w:tcPr>
            <w:tcW w:w="495" w:type="dxa"/>
            <w:vMerge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</w:p>
        </w:tc>
        <w:tc>
          <w:tcPr>
            <w:tcW w:w="2413" w:type="dxa"/>
          </w:tcPr>
          <w:p w:rsidR="001968EB" w:rsidRPr="00894006" w:rsidRDefault="00B33D0C">
            <w:pPr>
              <w:jc w:val="center"/>
              <w:rPr>
                <w:ins w:id="8" w:author="Ельцова Любовь Юрьевна" w:date="2013-03-25T19:55:00Z"/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</w:t>
            </w:r>
            <w:r w:rsidR="00191EB6" w:rsidRPr="00894006">
              <w:rPr>
                <w:b/>
                <w:bCs/>
                <w:sz w:val="22"/>
                <w:szCs w:val="22"/>
              </w:rPr>
              <w:t>олномочи</w:t>
            </w:r>
            <w:r w:rsidRPr="00894006">
              <w:rPr>
                <w:b/>
                <w:bCs/>
                <w:sz w:val="22"/>
                <w:szCs w:val="22"/>
              </w:rPr>
              <w:t>я</w:t>
            </w:r>
            <w:r w:rsidR="00191EB6" w:rsidRPr="008940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и ответствен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ность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 умений</w:t>
            </w:r>
          </w:p>
        </w:tc>
        <w:tc>
          <w:tcPr>
            <w:tcW w:w="2126" w:type="dxa"/>
          </w:tcPr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</w:t>
            </w:r>
          </w:p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2977" w:type="dxa"/>
            <w:vMerge/>
          </w:tcPr>
          <w:p w:rsidR="00191EB6" w:rsidRPr="00894006" w:rsidRDefault="00191EB6" w:rsidP="003F6D9C">
            <w:pPr>
              <w:rPr>
                <w:b/>
                <w:bCs/>
              </w:rPr>
            </w:pPr>
          </w:p>
        </w:tc>
      </w:tr>
      <w:tr w:rsidR="00191EB6" w:rsidRPr="00894006" w:rsidTr="00F40424">
        <w:trPr>
          <w:cantSplit/>
          <w:trHeight w:val="112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1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</w:t>
            </w:r>
            <w:r w:rsidRPr="00894006">
              <w:rPr>
                <w:sz w:val="22"/>
                <w:szCs w:val="22"/>
              </w:rPr>
              <w:softHyphen/>
              <w:t>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6600D4" w:rsidP="00682052">
            <w:pPr>
              <w:widowControl w:val="0"/>
              <w:spacing w:after="60"/>
            </w:pPr>
            <w:r>
              <w:rPr>
                <w:sz w:val="22"/>
                <w:szCs w:val="22"/>
              </w:rPr>
              <w:t>Выполнение стандартных заданий (</w:t>
            </w:r>
            <w:r w:rsidR="00191EB6" w:rsidRPr="00894006">
              <w:rPr>
                <w:sz w:val="22"/>
                <w:szCs w:val="22"/>
              </w:rPr>
              <w:t>обычно физи</w:t>
            </w:r>
            <w:r w:rsidR="00191EB6" w:rsidRPr="00894006">
              <w:rPr>
                <w:sz w:val="22"/>
                <w:szCs w:val="22"/>
              </w:rPr>
              <w:softHyphen/>
              <w:t>ческий труд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widowControl w:val="0"/>
              <w:spacing w:after="60"/>
              <w:rPr>
                <w:ins w:id="9" w:author="Чернецова Елена Михайловна" w:date="2013-04-01T16:24:00Z"/>
              </w:rPr>
            </w:pPr>
            <w:r w:rsidRPr="00894006">
              <w:rPr>
                <w:sz w:val="22"/>
                <w:szCs w:val="22"/>
              </w:rPr>
              <w:t>Применение элементарных фак</w:t>
            </w:r>
            <w:r w:rsidRPr="00894006">
              <w:rPr>
                <w:sz w:val="22"/>
                <w:szCs w:val="22"/>
              </w:rPr>
              <w:softHyphen/>
              <w:t>ти</w:t>
            </w:r>
            <w:r w:rsidRPr="00894006">
              <w:rPr>
                <w:sz w:val="22"/>
                <w:szCs w:val="22"/>
              </w:rPr>
              <w:softHyphen/>
              <w:t>ческих знаний и (или) ограни</w:t>
            </w:r>
            <w:r w:rsidRPr="00894006">
              <w:rPr>
                <w:sz w:val="22"/>
                <w:szCs w:val="22"/>
              </w:rPr>
              <w:softHyphen/>
              <w:t>чен</w:t>
            </w:r>
            <w:r w:rsidRPr="00894006">
              <w:rPr>
                <w:sz w:val="22"/>
                <w:szCs w:val="22"/>
              </w:rPr>
              <w:softHyphen/>
              <w:t>ного круга специальных знаний</w:t>
            </w:r>
          </w:p>
          <w:p w:rsidR="00740982" w:rsidRPr="00894006" w:rsidRDefault="00740982" w:rsidP="00682052">
            <w:pPr>
              <w:widowControl w:val="0"/>
              <w:spacing w:after="60"/>
              <w:rPr>
                <w:ins w:id="10" w:author="Чернецова Елена Михайловна" w:date="2013-04-01T16:24:00Z"/>
              </w:rPr>
            </w:pPr>
          </w:p>
          <w:p w:rsidR="00740982" w:rsidRDefault="00740982" w:rsidP="00682052">
            <w:pPr>
              <w:widowControl w:val="0"/>
              <w:spacing w:after="60"/>
              <w:rPr>
                <w:i/>
                <w:iCs/>
              </w:rPr>
            </w:pPr>
          </w:p>
          <w:p w:rsidR="00AE420C" w:rsidRPr="00894006" w:rsidRDefault="00AE420C" w:rsidP="00682052">
            <w:pPr>
              <w:widowControl w:val="0"/>
              <w:spacing w:after="60"/>
              <w:rPr>
                <w:i/>
                <w:iCs/>
              </w:rPr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Краткосрочное обучение или инструктаж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894006">
              <w:rPr>
                <w:bCs/>
                <w:sz w:val="22"/>
                <w:szCs w:val="22"/>
              </w:rPr>
              <w:t>Практический опыт</w:t>
            </w:r>
          </w:p>
        </w:tc>
      </w:tr>
      <w:tr w:rsidR="00191EB6" w:rsidRPr="00894006" w:rsidTr="00F40424"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2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элементами самостоятельности при выполнении знако</w:t>
            </w:r>
            <w:r w:rsidRPr="00894006">
              <w:rPr>
                <w:sz w:val="22"/>
                <w:szCs w:val="22"/>
              </w:rPr>
              <w:softHyphen/>
              <w:t>мых заданий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Выполнение стандартных заданий</w:t>
            </w:r>
            <w:del w:id="11" w:author="Ельцова Любовь Юрьевна" w:date="2013-03-25T19:10:00Z">
              <w:r w:rsidRPr="00894006" w:rsidDel="00B33D0C">
                <w:rPr>
                  <w:sz w:val="22"/>
                  <w:szCs w:val="22"/>
                </w:rPr>
                <w:delText>.</w:delText>
              </w:r>
            </w:del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по инструк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BC678B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профессионального обучения  программы профессиональной подго</w:t>
            </w:r>
            <w:r w:rsidRPr="00894006">
              <w:rPr>
                <w:sz w:val="22"/>
                <w:szCs w:val="22"/>
              </w:rPr>
              <w:softHyphen/>
              <w:t>товки по профес</w:t>
            </w:r>
            <w:r w:rsidRPr="00894006">
              <w:rPr>
                <w:sz w:val="22"/>
                <w:szCs w:val="22"/>
              </w:rPr>
              <w:softHyphen/>
              <w:t>сиям рабочих, должностям служащих, программы переподготовки рабочих, служащих</w:t>
            </w:r>
            <w:r w:rsidR="00B33D0C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>(как правило, не менее 2 меся</w:t>
            </w:r>
            <w:r w:rsidRPr="00894006">
              <w:rPr>
                <w:sz w:val="22"/>
                <w:szCs w:val="22"/>
              </w:rPr>
              <w:softHyphen/>
              <w:t>цев)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 xml:space="preserve">Практический опыт 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  <w:trHeight w:val="113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3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</w:t>
            </w:r>
            <w:r w:rsidR="006600D4">
              <w:rPr>
                <w:sz w:val="22"/>
                <w:szCs w:val="22"/>
              </w:rPr>
              <w:t>ование собственной деятельности</w:t>
            </w:r>
            <w:r w:rsidRPr="00894006">
              <w:rPr>
                <w:sz w:val="22"/>
                <w:szCs w:val="22"/>
              </w:rPr>
              <w:t xml:space="preserve"> исходя из поставленной руководителем задачи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  <w:del w:id="12" w:author="Ельцова Любовь Юрьевна" w:date="2013-03-25T19:10:00Z">
              <w:r w:rsidRPr="00894006" w:rsidDel="00B33D0C">
                <w:rPr>
                  <w:sz w:val="22"/>
                  <w:szCs w:val="22"/>
                </w:rPr>
                <w:delText>.</w:delText>
              </w:r>
            </w:del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технологических или методиче</w:t>
            </w:r>
            <w:r w:rsidRPr="00894006">
              <w:rPr>
                <w:sz w:val="22"/>
                <w:szCs w:val="22"/>
              </w:rPr>
              <w:softHyphen/>
              <w:t>ских основ решения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Pr="00894006">
              <w:rPr>
                <w:sz w:val="22"/>
                <w:szCs w:val="22"/>
              </w:rPr>
              <w:softHyphen/>
              <w:t>ния</w:t>
            </w:r>
            <w:r w:rsidR="008210FD" w:rsidRPr="00894006">
              <w:rPr>
                <w:sz w:val="22"/>
                <w:szCs w:val="22"/>
              </w:rPr>
              <w:t xml:space="preserve"> – </w:t>
            </w:r>
            <w:r w:rsidRPr="00894006">
              <w:rPr>
                <w:sz w:val="22"/>
                <w:szCs w:val="22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</w:t>
            </w:r>
            <w:r w:rsidRPr="00894006">
              <w:rPr>
                <w:sz w:val="22"/>
                <w:szCs w:val="22"/>
              </w:rPr>
              <w:softHyphen/>
              <w:t>ного года)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4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практиче</w:t>
            </w:r>
            <w:r w:rsidRPr="00894006">
              <w:rPr>
                <w:sz w:val="22"/>
                <w:szCs w:val="22"/>
              </w:rPr>
              <w:softHyphen/>
              <w:t>ских задач, требу</w:t>
            </w:r>
            <w:r w:rsidRPr="00894006">
              <w:rPr>
                <w:sz w:val="22"/>
                <w:szCs w:val="22"/>
              </w:rPr>
              <w:softHyphen/>
              <w:t>ющих 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Планирование собственной деятельности  и/или деятельности группы работников исходя из поставленных задач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группы работников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из известных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научно-технических или методи</w:t>
            </w:r>
            <w:r w:rsidRPr="00894006">
              <w:rPr>
                <w:sz w:val="22"/>
                <w:szCs w:val="22"/>
              </w:rPr>
              <w:softHyphen/>
              <w:t>ческих основ ре</w:t>
            </w:r>
            <w:r w:rsidRPr="00894006">
              <w:rPr>
                <w:sz w:val="22"/>
                <w:szCs w:val="22"/>
              </w:rPr>
              <w:softHyphen/>
              <w:t>шения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работа с информацией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sz w:val="22"/>
                <w:szCs w:val="22"/>
              </w:rPr>
              <w:softHyphen/>
              <w:t>ния - программы подготовки квалифицированных ра</w:t>
            </w:r>
            <w:r w:rsidRPr="00894006">
              <w:rPr>
                <w:sz w:val="22"/>
                <w:szCs w:val="22"/>
              </w:rPr>
              <w:softHyphen/>
              <w:t>бочих (служащих)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</w:t>
            </w:r>
            <w:r w:rsidRPr="00894006">
              <w:rPr>
                <w:sz w:val="22"/>
                <w:szCs w:val="22"/>
              </w:rPr>
              <w:softHyphen/>
              <w:t>онального обуче</w:t>
            </w:r>
            <w:r w:rsidRPr="00894006">
              <w:rPr>
                <w:sz w:val="22"/>
                <w:szCs w:val="22"/>
              </w:rPr>
              <w:softHyphen/>
              <w:t>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191EB6" w:rsidRPr="00894006" w:rsidRDefault="00191EB6" w:rsidP="00CD08E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5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 по  решению практических задач, требу</w:t>
            </w:r>
            <w:r w:rsidRPr="00894006">
              <w:rPr>
                <w:sz w:val="22"/>
                <w:szCs w:val="22"/>
              </w:rPr>
              <w:softHyphen/>
              <w:t>ющих самостоя</w:t>
            </w:r>
            <w:r w:rsidRPr="00894006">
              <w:rPr>
                <w:sz w:val="22"/>
                <w:szCs w:val="22"/>
              </w:rPr>
              <w:softHyphen/>
              <w:t>тельного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Участие в управлении решением поставленных задач в рамках подразделе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 группы работников или подразделения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 с элементами проектирования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спосо</w:t>
            </w:r>
            <w:r w:rsidRPr="00894006">
              <w:rPr>
                <w:sz w:val="22"/>
                <w:szCs w:val="22"/>
              </w:rPr>
              <w:softHyphen/>
              <w:t>бов решения в изменяющихся (раз</w:t>
            </w:r>
            <w:r w:rsidRPr="00894006">
              <w:rPr>
                <w:sz w:val="22"/>
                <w:szCs w:val="22"/>
              </w:rPr>
              <w:softHyphen/>
              <w:t>личных) усло</w:t>
            </w:r>
            <w:r w:rsidRPr="00894006">
              <w:rPr>
                <w:sz w:val="22"/>
                <w:szCs w:val="22"/>
              </w:rPr>
              <w:softHyphen/>
              <w:t>виях рабочей ситуации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профессиональны</w:t>
            </w:r>
            <w:r w:rsidR="000339C4" w:rsidRPr="00894006">
              <w:rPr>
                <w:sz w:val="22"/>
                <w:szCs w:val="22"/>
              </w:rPr>
              <w:t>х</w:t>
            </w:r>
            <w:r w:rsidRPr="00894006">
              <w:rPr>
                <w:sz w:val="22"/>
                <w:szCs w:val="22"/>
              </w:rPr>
              <w:t xml:space="preserve">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 информа</w:t>
            </w:r>
            <w:r w:rsidRPr="00894006">
              <w:rPr>
                <w:sz w:val="22"/>
                <w:szCs w:val="22"/>
              </w:rPr>
              <w:softHyphen/>
              <w:t>ции, необ</w:t>
            </w:r>
            <w:r w:rsidRPr="00894006">
              <w:rPr>
                <w:sz w:val="22"/>
                <w:szCs w:val="22"/>
              </w:rPr>
              <w:softHyphen/>
              <w:t>ходимой для ре</w:t>
            </w:r>
            <w:r w:rsidRPr="00894006">
              <w:rPr>
                <w:sz w:val="22"/>
                <w:szCs w:val="22"/>
              </w:rPr>
              <w:softHyphen/>
              <w:t>шения постав</w:t>
            </w:r>
            <w:r w:rsidRPr="00894006">
              <w:rPr>
                <w:sz w:val="22"/>
                <w:szCs w:val="22"/>
              </w:rPr>
              <w:softHyphen/>
              <w:t>ленных профессиональных за</w:t>
            </w:r>
            <w:r w:rsidRPr="00894006">
              <w:rPr>
                <w:sz w:val="22"/>
                <w:szCs w:val="22"/>
              </w:rPr>
              <w:softHyphen/>
            </w:r>
            <w:r w:rsidR="00492DEE" w:rsidRPr="00894006">
              <w:rPr>
                <w:sz w:val="22"/>
                <w:szCs w:val="22"/>
              </w:rPr>
              <w:t>дач</w:t>
            </w:r>
          </w:p>
        </w:tc>
        <w:tc>
          <w:tcPr>
            <w:tcW w:w="2977" w:type="dxa"/>
          </w:tcPr>
          <w:p w:rsidR="008210FD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, п</w:t>
            </w:r>
            <w:r w:rsidRPr="00894006">
              <w:rPr>
                <w:b w:val="0"/>
                <w:bCs w:val="0"/>
                <w:sz w:val="22"/>
                <w:szCs w:val="22"/>
              </w:rPr>
              <w:t>рограммы подготовки квалифицированных рабочих (служащих)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.</w:t>
            </w:r>
          </w:p>
          <w:p w:rsidR="008210FD" w:rsidRPr="00894006" w:rsidRDefault="00191EB6" w:rsidP="008210F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  <w:r w:rsidR="008210FD"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="008210FD" w:rsidRPr="00894006">
              <w:rPr>
                <w:sz w:val="22"/>
                <w:szCs w:val="22"/>
              </w:rPr>
              <w:softHyphen/>
              <w:t>ния</w:t>
            </w:r>
            <w:r w:rsidR="00CD08EF" w:rsidRPr="00894006">
              <w:rPr>
                <w:sz w:val="22"/>
                <w:szCs w:val="22"/>
              </w:rPr>
              <w:t xml:space="preserve"> – </w:t>
            </w:r>
            <w:r w:rsidR="008210FD" w:rsidRPr="00894006">
              <w:rPr>
                <w:sz w:val="22"/>
                <w:szCs w:val="22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6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деятельность, предполагающая определение задач  собственной работы и/или подчиненных по достижению цели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Обеспечение взаимодействия сотрудников и смежных подразделений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Разработка, внедрение, контроль, оценка и кор</w:t>
            </w:r>
            <w:r w:rsidRPr="00894006">
              <w:rPr>
                <w:sz w:val="22"/>
                <w:szCs w:val="22"/>
              </w:rPr>
              <w:softHyphen/>
              <w:t xml:space="preserve">ректировка </w:t>
            </w:r>
            <w:r w:rsidR="004F0613" w:rsidRPr="00894006">
              <w:rPr>
                <w:sz w:val="22"/>
                <w:szCs w:val="22"/>
              </w:rPr>
              <w:t xml:space="preserve">направлений </w:t>
            </w:r>
            <w:r w:rsidRPr="00894006">
              <w:rPr>
                <w:sz w:val="22"/>
                <w:szCs w:val="22"/>
              </w:rPr>
              <w:t>профессиональной деятель</w:t>
            </w:r>
            <w:r w:rsidRPr="00894006">
              <w:rPr>
                <w:sz w:val="22"/>
                <w:szCs w:val="22"/>
              </w:rPr>
              <w:softHyphen/>
              <w:t>но</w:t>
            </w:r>
            <w:r w:rsidRPr="00894006">
              <w:rPr>
                <w:sz w:val="22"/>
                <w:szCs w:val="22"/>
              </w:rPr>
              <w:softHyphen/>
              <w:t>сти, технологических или методических ре</w:t>
            </w:r>
            <w:r w:rsidRPr="00894006">
              <w:rPr>
                <w:sz w:val="22"/>
                <w:szCs w:val="22"/>
              </w:rPr>
              <w:softHyphen/>
              <w:t>шений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 профессиональных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тера, в том числе, инновационных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поиск, ана</w:t>
            </w:r>
            <w:r w:rsidRPr="00894006">
              <w:rPr>
                <w:sz w:val="22"/>
                <w:szCs w:val="22"/>
              </w:rPr>
              <w:softHyphen/>
              <w:t>лиз и оценка профессиональной информа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высшего образования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>- программы бакалавриата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ния -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>программы подготовки специалистов среднего звена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7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</w:t>
            </w:r>
            <w:r w:rsidR="003D6111" w:rsidRPr="00894006">
              <w:rPr>
                <w:sz w:val="22"/>
                <w:szCs w:val="22"/>
              </w:rPr>
              <w:t xml:space="preserve">, </w:t>
            </w:r>
            <w:r w:rsidRPr="00894006">
              <w:rPr>
                <w:sz w:val="22"/>
                <w:szCs w:val="22"/>
              </w:rPr>
              <w:t>в том числе, инновацион</w:t>
            </w:r>
            <w:r w:rsidRPr="00894006">
              <w:rPr>
                <w:sz w:val="22"/>
                <w:szCs w:val="22"/>
              </w:rPr>
              <w:softHyphen/>
              <w:t>ной</w:t>
            </w:r>
            <w:r w:rsidR="003D6111" w:rsidRPr="00894006">
              <w:rPr>
                <w:sz w:val="22"/>
                <w:szCs w:val="22"/>
              </w:rPr>
              <w:t>,</w:t>
            </w:r>
            <w:r w:rsidRPr="00894006">
              <w:rPr>
                <w:sz w:val="22"/>
                <w:szCs w:val="22"/>
              </w:rPr>
              <w:t xml:space="preserve">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 или подразде</w:t>
            </w:r>
            <w:r w:rsidRPr="00894006">
              <w:rPr>
                <w:sz w:val="22"/>
                <w:szCs w:val="22"/>
              </w:rPr>
              <w:softHyphen/>
              <w:t>лений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</w:t>
            </w:r>
            <w:r w:rsidRPr="00894006">
              <w:rPr>
                <w:sz w:val="22"/>
                <w:szCs w:val="22"/>
              </w:rPr>
              <w:softHyphen/>
              <w:t>ность за результаты деятельности круп</w:t>
            </w:r>
            <w:r w:rsidRPr="00894006">
              <w:rPr>
                <w:sz w:val="22"/>
                <w:szCs w:val="22"/>
              </w:rPr>
              <w:softHyphen/>
              <w:t>ных организаций или подразделений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задач развития области профессиональной дея</w:t>
            </w:r>
            <w:r w:rsidRPr="00894006">
              <w:rPr>
                <w:sz w:val="22"/>
                <w:szCs w:val="22"/>
              </w:rPr>
              <w:softHyphen/>
              <w:t>тель</w:t>
            </w:r>
            <w:r w:rsidRPr="00894006">
              <w:rPr>
                <w:sz w:val="22"/>
                <w:szCs w:val="22"/>
              </w:rPr>
              <w:softHyphen/>
              <w:t>ности и (или) организации с использова</w:t>
            </w:r>
            <w:r w:rsidRPr="00894006">
              <w:rPr>
                <w:sz w:val="22"/>
                <w:szCs w:val="22"/>
              </w:rPr>
              <w:softHyphen/>
              <w:t>нием  разно</w:t>
            </w:r>
            <w:r w:rsidRPr="00894006">
              <w:rPr>
                <w:sz w:val="22"/>
                <w:szCs w:val="22"/>
              </w:rPr>
              <w:softHyphen/>
              <w:t>образных ме</w:t>
            </w:r>
            <w:r w:rsidRPr="00894006">
              <w:rPr>
                <w:sz w:val="22"/>
                <w:szCs w:val="22"/>
              </w:rPr>
              <w:softHyphen/>
              <w:t>тодов и технологий, в том числе, инновационных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 новых мето</w:t>
            </w:r>
            <w:r w:rsidRPr="00894006">
              <w:rPr>
                <w:sz w:val="22"/>
                <w:szCs w:val="22"/>
              </w:rPr>
              <w:softHyphen/>
              <w:t>дов, технологий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методологических ос</w:t>
            </w:r>
            <w:r w:rsidRPr="00894006">
              <w:rPr>
                <w:sz w:val="22"/>
                <w:szCs w:val="22"/>
              </w:rPr>
              <w:softHyphen/>
              <w:t xml:space="preserve">нов </w:t>
            </w:r>
            <w:r w:rsidR="003D6111" w:rsidRPr="00894006">
              <w:rPr>
                <w:sz w:val="22"/>
                <w:szCs w:val="22"/>
              </w:rPr>
              <w:t xml:space="preserve">профессиональной </w:t>
            </w:r>
            <w:r w:rsidRPr="00894006">
              <w:rPr>
                <w:sz w:val="22"/>
                <w:szCs w:val="22"/>
              </w:rPr>
              <w:t>деятельности</w:t>
            </w:r>
          </w:p>
          <w:p w:rsidR="00E2385B" w:rsidRPr="00894006" w:rsidRDefault="00191EB6">
            <w:pPr>
              <w:widowControl w:val="0"/>
              <w:spacing w:after="60"/>
              <w:rPr>
                <w:ins w:id="13" w:author="Ельцова Любовь Юрьевна" w:date="2013-03-25T23:34:00Z"/>
              </w:rPr>
            </w:pPr>
            <w:r w:rsidRPr="00894006">
              <w:rPr>
                <w:sz w:val="22"/>
                <w:szCs w:val="22"/>
              </w:rPr>
              <w:t xml:space="preserve">Создание новых знаний прикладного характера  в определенной области 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источников и поиск информации, необходимой для развития области профессиональной деятельно</w:t>
            </w:r>
            <w:r w:rsidRPr="00894006">
              <w:rPr>
                <w:sz w:val="22"/>
                <w:szCs w:val="22"/>
              </w:rPr>
              <w:softHyphen/>
              <w:t>сти и /или организации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Образовательные программы высшего образования – программы магистратуры или спе</w:t>
            </w:r>
            <w:r w:rsidRPr="00894006">
              <w:rPr>
                <w:sz w:val="22"/>
                <w:szCs w:val="22"/>
              </w:rPr>
              <w:softHyphen/>
              <w:t>циалитета</w:t>
            </w:r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8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 (в том числе, инновацион</w:t>
            </w:r>
            <w:r w:rsidRPr="00894006">
              <w:rPr>
                <w:sz w:val="22"/>
                <w:szCs w:val="22"/>
              </w:rPr>
              <w:softHyphen/>
              <w:t>ной)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результаты деятельности крупных организаций и (или) отрасли</w:t>
            </w:r>
          </w:p>
        </w:tc>
        <w:tc>
          <w:tcPr>
            <w:tcW w:w="2126" w:type="dxa"/>
          </w:tcPr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повы</w:t>
            </w:r>
            <w:r w:rsidRPr="00894006">
              <w:rPr>
                <w:sz w:val="22"/>
                <w:szCs w:val="22"/>
              </w:rPr>
              <w:softHyphen/>
              <w:t>ше</w:t>
            </w:r>
            <w:r w:rsidRPr="00894006">
              <w:rPr>
                <w:sz w:val="22"/>
                <w:szCs w:val="22"/>
              </w:rPr>
              <w:softHyphen/>
              <w:t>нием эффектив</w:t>
            </w:r>
            <w:r w:rsidRPr="00894006">
              <w:rPr>
                <w:sz w:val="22"/>
                <w:szCs w:val="22"/>
              </w:rPr>
              <w:softHyphen/>
              <w:t>ности процессов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</w:t>
            </w:r>
            <w:proofErr w:type="gramStart"/>
            <w:r w:rsidRPr="00894006">
              <w:rPr>
                <w:sz w:val="22"/>
                <w:szCs w:val="22"/>
              </w:rPr>
              <w:t>новых</w:t>
            </w:r>
            <w:proofErr w:type="gramEnd"/>
            <w:r w:rsidRPr="00894006">
              <w:rPr>
                <w:sz w:val="22"/>
                <w:szCs w:val="22"/>
              </w:rPr>
              <w:t xml:space="preserve"> знаний </w:t>
            </w:r>
            <w:proofErr w:type="spell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r w:rsidRPr="00894006">
              <w:rPr>
                <w:sz w:val="22"/>
                <w:szCs w:val="22"/>
              </w:rPr>
              <w:t xml:space="preserve"> и межотраслевого характера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Оценка и отбор информации, необходимой для развития  обла</w:t>
            </w:r>
            <w:r w:rsidRPr="00894006">
              <w:rPr>
                <w:sz w:val="22"/>
                <w:szCs w:val="22"/>
              </w:rPr>
              <w:softHyphen/>
              <w:t>сти деятельно</w:t>
            </w:r>
            <w:r w:rsidRPr="00894006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ассистентуры-стажировки</w:t>
            </w:r>
            <w:proofErr w:type="spellEnd"/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Образовательные программы высшего образования – программы магистратуры или специалитета</w:t>
            </w:r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3D6111" w:rsidRPr="00894006" w:rsidRDefault="00191EB6" w:rsidP="0068205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Практический опыт </w:t>
            </w:r>
          </w:p>
          <w:p w:rsidR="00191EB6" w:rsidRPr="00894006" w:rsidRDefault="00191EB6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5071A3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9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Определение стратегии, управление </w:t>
            </w:r>
            <w:r w:rsidR="0001522E" w:rsidRPr="00894006">
              <w:rPr>
                <w:sz w:val="22"/>
                <w:szCs w:val="22"/>
              </w:rPr>
              <w:t xml:space="preserve">большими техническими системами, </w:t>
            </w:r>
            <w:r w:rsidRPr="00894006">
              <w:rPr>
                <w:sz w:val="22"/>
                <w:szCs w:val="22"/>
              </w:rPr>
              <w:t>социальными и экономическими  процессами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Значительный вклад в определенную область деятельности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 xml:space="preserve"> за результаты деятельности на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del w:id="14" w:author="Ельцова Любовь Юрьевна" w:date="2013-03-25T20:27:00Z">
              <w:r w:rsidRPr="00894006" w:rsidDel="00CD1FF6">
                <w:rPr>
                  <w:sz w:val="22"/>
                  <w:szCs w:val="22"/>
                </w:rPr>
                <w:delText xml:space="preserve"> </w:delText>
              </w:r>
            </w:del>
            <w:r w:rsidRPr="00894006">
              <w:rPr>
                <w:sz w:val="22"/>
                <w:szCs w:val="22"/>
              </w:rPr>
              <w:t>наци</w:t>
            </w:r>
            <w:r w:rsidRPr="00894006">
              <w:rPr>
                <w:sz w:val="22"/>
                <w:szCs w:val="22"/>
              </w:rPr>
              <w:softHyphen/>
              <w:t>ональном или меж</w:t>
            </w:r>
            <w:r w:rsidRPr="00894006">
              <w:rPr>
                <w:sz w:val="22"/>
                <w:szCs w:val="22"/>
              </w:rPr>
              <w:softHyphen/>
              <w:t>дународном уров</w:t>
            </w:r>
            <w:r w:rsidRPr="00894006">
              <w:rPr>
                <w:sz w:val="22"/>
                <w:szCs w:val="22"/>
              </w:rPr>
              <w:softHyphen/>
              <w:t>нях</w:t>
            </w:r>
          </w:p>
        </w:tc>
        <w:tc>
          <w:tcPr>
            <w:tcW w:w="2126" w:type="dxa"/>
          </w:tcPr>
          <w:p w:rsidR="00191EB6" w:rsidRPr="00894006" w:rsidRDefault="00191EB6" w:rsidP="00F40424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методологическог</w:t>
            </w:r>
            <w:r w:rsidR="00F40424" w:rsidRPr="00894006">
              <w:rPr>
                <w:sz w:val="22"/>
                <w:szCs w:val="22"/>
              </w:rPr>
              <w:t>о</w:t>
            </w:r>
            <w:r w:rsidRPr="00894006">
              <w:rPr>
                <w:sz w:val="22"/>
                <w:szCs w:val="22"/>
              </w:rPr>
              <w:t>, 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разви</w:t>
            </w:r>
            <w:r w:rsidRPr="00894006">
              <w:rPr>
                <w:sz w:val="22"/>
                <w:szCs w:val="22"/>
              </w:rPr>
              <w:softHyphen/>
              <w:t>тием и повы</w:t>
            </w:r>
            <w:r w:rsidRPr="00894006">
              <w:rPr>
                <w:sz w:val="22"/>
                <w:szCs w:val="22"/>
              </w:rPr>
              <w:softHyphen/>
              <w:t>шением эффективности процес</w:t>
            </w:r>
            <w:r w:rsidRPr="00894006">
              <w:rPr>
                <w:sz w:val="22"/>
                <w:szCs w:val="22"/>
              </w:rPr>
              <w:softHyphen/>
              <w:t>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</w:t>
            </w:r>
            <w:proofErr w:type="gramStart"/>
            <w:r w:rsidRPr="00894006">
              <w:rPr>
                <w:sz w:val="22"/>
                <w:szCs w:val="22"/>
              </w:rPr>
              <w:t>новых</w:t>
            </w:r>
            <w:proofErr w:type="gramEnd"/>
            <w:r w:rsidRPr="00894006">
              <w:rPr>
                <w:sz w:val="22"/>
                <w:szCs w:val="22"/>
              </w:rPr>
              <w:t xml:space="preserve"> фундаментальных знаний </w:t>
            </w:r>
            <w:proofErr w:type="spell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r w:rsidRPr="00894006">
              <w:rPr>
                <w:sz w:val="22"/>
                <w:szCs w:val="22"/>
              </w:rPr>
              <w:t xml:space="preserve"> и межотрас</w:t>
            </w:r>
            <w:r w:rsidRPr="00894006">
              <w:rPr>
                <w:sz w:val="22"/>
                <w:szCs w:val="22"/>
              </w:rPr>
              <w:softHyphen/>
              <w:t>левого характера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ассистентуры-стажировки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F33CC9" w:rsidRDefault="00191EB6" w:rsidP="0068205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  <w:r w:rsidRPr="000167A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191EB6" w:rsidRPr="000167A1" w:rsidRDefault="00191EB6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91EB6" w:rsidRPr="005071A3" w:rsidRDefault="00191EB6" w:rsidP="00E72349">
      <w:pPr>
        <w:pStyle w:val="a3"/>
        <w:widowControl w:val="0"/>
        <w:ind w:left="1072" w:hanging="363"/>
        <w:jc w:val="center"/>
        <w:rPr>
          <w:sz w:val="28"/>
          <w:szCs w:val="28"/>
        </w:rPr>
      </w:pPr>
    </w:p>
    <w:p w:rsidR="00191EB6" w:rsidRPr="005071A3" w:rsidRDefault="00191EB6" w:rsidP="00EF0722">
      <w:pPr>
        <w:pStyle w:val="a3"/>
        <w:widowControl w:val="0"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:rsidR="00191EB6" w:rsidRPr="005071A3" w:rsidRDefault="00191EB6" w:rsidP="009A49D6">
      <w:pPr>
        <w:rPr>
          <w:strike/>
        </w:rPr>
      </w:pPr>
    </w:p>
    <w:sectPr w:rsidR="00191EB6" w:rsidRPr="005071A3" w:rsidSect="00126975">
      <w:headerReference w:type="default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AA" w:rsidRDefault="00E870AA">
      <w:r>
        <w:separator/>
      </w:r>
    </w:p>
  </w:endnote>
  <w:endnote w:type="continuationSeparator" w:id="0">
    <w:p w:rsidR="00E870AA" w:rsidRDefault="00E8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6" w:rsidRDefault="00191EB6" w:rsidP="007A56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AA" w:rsidRDefault="00E870AA">
      <w:r>
        <w:separator/>
      </w:r>
    </w:p>
  </w:footnote>
  <w:footnote w:type="continuationSeparator" w:id="0">
    <w:p w:rsidR="00E870AA" w:rsidRDefault="00E8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6" w:rsidRDefault="00882068">
    <w:pPr>
      <w:pStyle w:val="a8"/>
      <w:jc w:val="center"/>
    </w:pPr>
    <w:r>
      <w:fldChar w:fldCharType="begin"/>
    </w:r>
    <w:r w:rsidR="002F7BBF">
      <w:instrText>PAGE   \* MERGEFORMAT</w:instrText>
    </w:r>
    <w:r>
      <w:fldChar w:fldCharType="separate"/>
    </w:r>
    <w:r w:rsidR="00AE420C">
      <w:rPr>
        <w:noProof/>
      </w:rPr>
      <w:t>2</w:t>
    </w:r>
    <w:r>
      <w:rPr>
        <w:noProof/>
      </w:rPr>
      <w:fldChar w:fldCharType="end"/>
    </w:r>
  </w:p>
  <w:p w:rsidR="00191EB6" w:rsidRDefault="00191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CED"/>
    <w:multiLevelType w:val="hybridMultilevel"/>
    <w:tmpl w:val="C0AA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3176F"/>
    <w:multiLevelType w:val="hybridMultilevel"/>
    <w:tmpl w:val="6C86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3149"/>
    <w:multiLevelType w:val="hybridMultilevel"/>
    <w:tmpl w:val="0A7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1E51"/>
    <w:rsid w:val="000005A5"/>
    <w:rsid w:val="0000156F"/>
    <w:rsid w:val="000031DC"/>
    <w:rsid w:val="0000553B"/>
    <w:rsid w:val="00005FDB"/>
    <w:rsid w:val="000066AB"/>
    <w:rsid w:val="000110E4"/>
    <w:rsid w:val="0001116E"/>
    <w:rsid w:val="00012493"/>
    <w:rsid w:val="000128F6"/>
    <w:rsid w:val="00012CAB"/>
    <w:rsid w:val="00012F27"/>
    <w:rsid w:val="000134A4"/>
    <w:rsid w:val="0001351B"/>
    <w:rsid w:val="0001522E"/>
    <w:rsid w:val="00015B5E"/>
    <w:rsid w:val="00015DC9"/>
    <w:rsid w:val="000167A1"/>
    <w:rsid w:val="00016A1C"/>
    <w:rsid w:val="00016C13"/>
    <w:rsid w:val="00017E0E"/>
    <w:rsid w:val="00020198"/>
    <w:rsid w:val="000223BA"/>
    <w:rsid w:val="00022F63"/>
    <w:rsid w:val="0002320D"/>
    <w:rsid w:val="00023A18"/>
    <w:rsid w:val="00023A6C"/>
    <w:rsid w:val="000240B0"/>
    <w:rsid w:val="00024502"/>
    <w:rsid w:val="00024A26"/>
    <w:rsid w:val="000263AA"/>
    <w:rsid w:val="000268E9"/>
    <w:rsid w:val="00030080"/>
    <w:rsid w:val="00031890"/>
    <w:rsid w:val="000339C4"/>
    <w:rsid w:val="000339E0"/>
    <w:rsid w:val="00035AE9"/>
    <w:rsid w:val="000374E0"/>
    <w:rsid w:val="00040E5A"/>
    <w:rsid w:val="00041A82"/>
    <w:rsid w:val="00042609"/>
    <w:rsid w:val="00046242"/>
    <w:rsid w:val="000463B3"/>
    <w:rsid w:val="000472DA"/>
    <w:rsid w:val="00047982"/>
    <w:rsid w:val="00047AEC"/>
    <w:rsid w:val="00050296"/>
    <w:rsid w:val="00053114"/>
    <w:rsid w:val="000546B6"/>
    <w:rsid w:val="00055358"/>
    <w:rsid w:val="00057153"/>
    <w:rsid w:val="00057BC7"/>
    <w:rsid w:val="0006189B"/>
    <w:rsid w:val="00062610"/>
    <w:rsid w:val="00063874"/>
    <w:rsid w:val="00070053"/>
    <w:rsid w:val="000715AF"/>
    <w:rsid w:val="00071C9D"/>
    <w:rsid w:val="00073696"/>
    <w:rsid w:val="00074FD6"/>
    <w:rsid w:val="0007678A"/>
    <w:rsid w:val="00077403"/>
    <w:rsid w:val="0008059E"/>
    <w:rsid w:val="00081788"/>
    <w:rsid w:val="00081CAE"/>
    <w:rsid w:val="000820E7"/>
    <w:rsid w:val="0008220B"/>
    <w:rsid w:val="00082426"/>
    <w:rsid w:val="000832EB"/>
    <w:rsid w:val="00084A27"/>
    <w:rsid w:val="00084BC2"/>
    <w:rsid w:val="00085EFA"/>
    <w:rsid w:val="00086329"/>
    <w:rsid w:val="0008660D"/>
    <w:rsid w:val="00086F36"/>
    <w:rsid w:val="0009029A"/>
    <w:rsid w:val="00090344"/>
    <w:rsid w:val="000924FF"/>
    <w:rsid w:val="00092703"/>
    <w:rsid w:val="00094131"/>
    <w:rsid w:val="00097A5A"/>
    <w:rsid w:val="000A16F6"/>
    <w:rsid w:val="000A2F26"/>
    <w:rsid w:val="000A55BD"/>
    <w:rsid w:val="000A5DF0"/>
    <w:rsid w:val="000A6759"/>
    <w:rsid w:val="000B041E"/>
    <w:rsid w:val="000B0FA2"/>
    <w:rsid w:val="000B1505"/>
    <w:rsid w:val="000B288C"/>
    <w:rsid w:val="000B3D93"/>
    <w:rsid w:val="000B4B94"/>
    <w:rsid w:val="000B5D47"/>
    <w:rsid w:val="000B7EC5"/>
    <w:rsid w:val="000C095E"/>
    <w:rsid w:val="000C143B"/>
    <w:rsid w:val="000C5B42"/>
    <w:rsid w:val="000D1973"/>
    <w:rsid w:val="000D318F"/>
    <w:rsid w:val="000D4B4F"/>
    <w:rsid w:val="000D4D75"/>
    <w:rsid w:val="000D5A23"/>
    <w:rsid w:val="000E01B0"/>
    <w:rsid w:val="000E1408"/>
    <w:rsid w:val="000E1E5C"/>
    <w:rsid w:val="000E3642"/>
    <w:rsid w:val="000E7C1D"/>
    <w:rsid w:val="000F0F0F"/>
    <w:rsid w:val="000F391D"/>
    <w:rsid w:val="000F6154"/>
    <w:rsid w:val="000F64A9"/>
    <w:rsid w:val="000F6F66"/>
    <w:rsid w:val="00100CE1"/>
    <w:rsid w:val="00101B56"/>
    <w:rsid w:val="001022E9"/>
    <w:rsid w:val="00104AD8"/>
    <w:rsid w:val="00105059"/>
    <w:rsid w:val="00105109"/>
    <w:rsid w:val="001065D4"/>
    <w:rsid w:val="00106DF3"/>
    <w:rsid w:val="00107005"/>
    <w:rsid w:val="00107D83"/>
    <w:rsid w:val="00110E25"/>
    <w:rsid w:val="00111A85"/>
    <w:rsid w:val="001124A2"/>
    <w:rsid w:val="001124EF"/>
    <w:rsid w:val="00112B60"/>
    <w:rsid w:val="001138CF"/>
    <w:rsid w:val="001148C0"/>
    <w:rsid w:val="00120735"/>
    <w:rsid w:val="00121410"/>
    <w:rsid w:val="00122E13"/>
    <w:rsid w:val="00123A5B"/>
    <w:rsid w:val="0012411B"/>
    <w:rsid w:val="00124E7D"/>
    <w:rsid w:val="001256C9"/>
    <w:rsid w:val="00126379"/>
    <w:rsid w:val="00126975"/>
    <w:rsid w:val="0013170A"/>
    <w:rsid w:val="00131DFA"/>
    <w:rsid w:val="00132A0E"/>
    <w:rsid w:val="00133507"/>
    <w:rsid w:val="00133C33"/>
    <w:rsid w:val="00135ADF"/>
    <w:rsid w:val="00135AED"/>
    <w:rsid w:val="00136A0B"/>
    <w:rsid w:val="00137F01"/>
    <w:rsid w:val="00140CEE"/>
    <w:rsid w:val="001434E3"/>
    <w:rsid w:val="00145908"/>
    <w:rsid w:val="00147808"/>
    <w:rsid w:val="00147B59"/>
    <w:rsid w:val="001532E6"/>
    <w:rsid w:val="0015346B"/>
    <w:rsid w:val="00153971"/>
    <w:rsid w:val="0015402E"/>
    <w:rsid w:val="001544B7"/>
    <w:rsid w:val="001548AC"/>
    <w:rsid w:val="00157812"/>
    <w:rsid w:val="0016148D"/>
    <w:rsid w:val="00162DB4"/>
    <w:rsid w:val="0016421E"/>
    <w:rsid w:val="00164815"/>
    <w:rsid w:val="001653F2"/>
    <w:rsid w:val="001663DC"/>
    <w:rsid w:val="00166E2F"/>
    <w:rsid w:val="00170A6C"/>
    <w:rsid w:val="00172911"/>
    <w:rsid w:val="001732DC"/>
    <w:rsid w:val="00174105"/>
    <w:rsid w:val="001764CA"/>
    <w:rsid w:val="0017668D"/>
    <w:rsid w:val="00177284"/>
    <w:rsid w:val="00180925"/>
    <w:rsid w:val="001850ED"/>
    <w:rsid w:val="001875F4"/>
    <w:rsid w:val="0019066A"/>
    <w:rsid w:val="00190F41"/>
    <w:rsid w:val="00191EB6"/>
    <w:rsid w:val="0019602F"/>
    <w:rsid w:val="00196069"/>
    <w:rsid w:val="001968EB"/>
    <w:rsid w:val="0019725C"/>
    <w:rsid w:val="001A0177"/>
    <w:rsid w:val="001A21B1"/>
    <w:rsid w:val="001A334B"/>
    <w:rsid w:val="001A3B07"/>
    <w:rsid w:val="001B05AC"/>
    <w:rsid w:val="001B099C"/>
    <w:rsid w:val="001B11A0"/>
    <w:rsid w:val="001C05C0"/>
    <w:rsid w:val="001C27A0"/>
    <w:rsid w:val="001C41C7"/>
    <w:rsid w:val="001C4354"/>
    <w:rsid w:val="001C521B"/>
    <w:rsid w:val="001C6BCF"/>
    <w:rsid w:val="001C6C06"/>
    <w:rsid w:val="001C6DEA"/>
    <w:rsid w:val="001C6FC3"/>
    <w:rsid w:val="001C706B"/>
    <w:rsid w:val="001D1311"/>
    <w:rsid w:val="001D184D"/>
    <w:rsid w:val="001D2E94"/>
    <w:rsid w:val="001D3D33"/>
    <w:rsid w:val="001E0411"/>
    <w:rsid w:val="001E3278"/>
    <w:rsid w:val="001E337F"/>
    <w:rsid w:val="001E3DC2"/>
    <w:rsid w:val="001E4B7F"/>
    <w:rsid w:val="001E55E2"/>
    <w:rsid w:val="001E724F"/>
    <w:rsid w:val="001F13C1"/>
    <w:rsid w:val="001F1605"/>
    <w:rsid w:val="001F4086"/>
    <w:rsid w:val="001F4C00"/>
    <w:rsid w:val="001F5679"/>
    <w:rsid w:val="001F5C9C"/>
    <w:rsid w:val="001F6A07"/>
    <w:rsid w:val="002016DE"/>
    <w:rsid w:val="00201F71"/>
    <w:rsid w:val="00202D55"/>
    <w:rsid w:val="00202E11"/>
    <w:rsid w:val="00202F17"/>
    <w:rsid w:val="00202FD4"/>
    <w:rsid w:val="00204B99"/>
    <w:rsid w:val="00207B82"/>
    <w:rsid w:val="00210D6E"/>
    <w:rsid w:val="00213BC7"/>
    <w:rsid w:val="00215E13"/>
    <w:rsid w:val="00216BBC"/>
    <w:rsid w:val="002201CE"/>
    <w:rsid w:val="00221F8C"/>
    <w:rsid w:val="00222FF4"/>
    <w:rsid w:val="00223ECC"/>
    <w:rsid w:val="00225291"/>
    <w:rsid w:val="00225747"/>
    <w:rsid w:val="00225891"/>
    <w:rsid w:val="0023273A"/>
    <w:rsid w:val="00232764"/>
    <w:rsid w:val="00232D16"/>
    <w:rsid w:val="0023321A"/>
    <w:rsid w:val="0023576C"/>
    <w:rsid w:val="0023633C"/>
    <w:rsid w:val="00236624"/>
    <w:rsid w:val="00236D30"/>
    <w:rsid w:val="00236DDB"/>
    <w:rsid w:val="00240709"/>
    <w:rsid w:val="002413FA"/>
    <w:rsid w:val="002436B2"/>
    <w:rsid w:val="00245A51"/>
    <w:rsid w:val="00246A40"/>
    <w:rsid w:val="0024721C"/>
    <w:rsid w:val="00247469"/>
    <w:rsid w:val="00250257"/>
    <w:rsid w:val="0025126A"/>
    <w:rsid w:val="00251AD6"/>
    <w:rsid w:val="00252D42"/>
    <w:rsid w:val="00253876"/>
    <w:rsid w:val="00256C90"/>
    <w:rsid w:val="00256CE5"/>
    <w:rsid w:val="0026005E"/>
    <w:rsid w:val="0026137C"/>
    <w:rsid w:val="00261DF6"/>
    <w:rsid w:val="002620C9"/>
    <w:rsid w:val="0026293C"/>
    <w:rsid w:val="002639C8"/>
    <w:rsid w:val="00263BBB"/>
    <w:rsid w:val="002647CF"/>
    <w:rsid w:val="00264981"/>
    <w:rsid w:val="0026679A"/>
    <w:rsid w:val="0027117C"/>
    <w:rsid w:val="00271671"/>
    <w:rsid w:val="00272A2D"/>
    <w:rsid w:val="00272B94"/>
    <w:rsid w:val="00273B2C"/>
    <w:rsid w:val="00274B95"/>
    <w:rsid w:val="00274CA2"/>
    <w:rsid w:val="00275B33"/>
    <w:rsid w:val="00275C62"/>
    <w:rsid w:val="00275FFA"/>
    <w:rsid w:val="00276455"/>
    <w:rsid w:val="0027693B"/>
    <w:rsid w:val="002804FD"/>
    <w:rsid w:val="0028061E"/>
    <w:rsid w:val="00280941"/>
    <w:rsid w:val="0028110B"/>
    <w:rsid w:val="002816E9"/>
    <w:rsid w:val="00282F93"/>
    <w:rsid w:val="002857AC"/>
    <w:rsid w:val="002859D5"/>
    <w:rsid w:val="00285DC4"/>
    <w:rsid w:val="00285FA1"/>
    <w:rsid w:val="00287A11"/>
    <w:rsid w:val="00290221"/>
    <w:rsid w:val="00290860"/>
    <w:rsid w:val="00290CE0"/>
    <w:rsid w:val="00290D68"/>
    <w:rsid w:val="00290F94"/>
    <w:rsid w:val="0029182B"/>
    <w:rsid w:val="002928C3"/>
    <w:rsid w:val="00294A6F"/>
    <w:rsid w:val="00294C8E"/>
    <w:rsid w:val="00296A0B"/>
    <w:rsid w:val="00297288"/>
    <w:rsid w:val="002A2AC0"/>
    <w:rsid w:val="002A4191"/>
    <w:rsid w:val="002A65E2"/>
    <w:rsid w:val="002A703D"/>
    <w:rsid w:val="002A7072"/>
    <w:rsid w:val="002A78C0"/>
    <w:rsid w:val="002A7C89"/>
    <w:rsid w:val="002B221C"/>
    <w:rsid w:val="002B40E1"/>
    <w:rsid w:val="002B4ECB"/>
    <w:rsid w:val="002B57C7"/>
    <w:rsid w:val="002B6C2D"/>
    <w:rsid w:val="002B6C71"/>
    <w:rsid w:val="002B7C04"/>
    <w:rsid w:val="002C04DD"/>
    <w:rsid w:val="002C1965"/>
    <w:rsid w:val="002C1CBA"/>
    <w:rsid w:val="002C21AA"/>
    <w:rsid w:val="002C274F"/>
    <w:rsid w:val="002C279C"/>
    <w:rsid w:val="002C33AE"/>
    <w:rsid w:val="002C3677"/>
    <w:rsid w:val="002C437C"/>
    <w:rsid w:val="002C4658"/>
    <w:rsid w:val="002C4DA1"/>
    <w:rsid w:val="002C58FE"/>
    <w:rsid w:val="002C6D0B"/>
    <w:rsid w:val="002D0132"/>
    <w:rsid w:val="002D0860"/>
    <w:rsid w:val="002D3807"/>
    <w:rsid w:val="002D7880"/>
    <w:rsid w:val="002D7C40"/>
    <w:rsid w:val="002E038F"/>
    <w:rsid w:val="002E0830"/>
    <w:rsid w:val="002E7567"/>
    <w:rsid w:val="002E7AE7"/>
    <w:rsid w:val="002E7B10"/>
    <w:rsid w:val="002F009F"/>
    <w:rsid w:val="002F065D"/>
    <w:rsid w:val="002F1DDD"/>
    <w:rsid w:val="002F2979"/>
    <w:rsid w:val="002F3A5D"/>
    <w:rsid w:val="002F47DE"/>
    <w:rsid w:val="002F594C"/>
    <w:rsid w:val="002F7BBF"/>
    <w:rsid w:val="002F7CFA"/>
    <w:rsid w:val="003002DD"/>
    <w:rsid w:val="00301897"/>
    <w:rsid w:val="0030269C"/>
    <w:rsid w:val="00302A24"/>
    <w:rsid w:val="003033FD"/>
    <w:rsid w:val="00303C4E"/>
    <w:rsid w:val="00303E86"/>
    <w:rsid w:val="0030539C"/>
    <w:rsid w:val="003104F8"/>
    <w:rsid w:val="0031192F"/>
    <w:rsid w:val="003134A1"/>
    <w:rsid w:val="00314BCC"/>
    <w:rsid w:val="00316060"/>
    <w:rsid w:val="00323E3B"/>
    <w:rsid w:val="00326993"/>
    <w:rsid w:val="00326B6E"/>
    <w:rsid w:val="00326E20"/>
    <w:rsid w:val="00326E53"/>
    <w:rsid w:val="00326ECA"/>
    <w:rsid w:val="003310F3"/>
    <w:rsid w:val="003339E8"/>
    <w:rsid w:val="00333B11"/>
    <w:rsid w:val="00340BFD"/>
    <w:rsid w:val="00341E90"/>
    <w:rsid w:val="00344303"/>
    <w:rsid w:val="0034592E"/>
    <w:rsid w:val="003474B9"/>
    <w:rsid w:val="00347F42"/>
    <w:rsid w:val="00352565"/>
    <w:rsid w:val="00352C88"/>
    <w:rsid w:val="00353ADE"/>
    <w:rsid w:val="00355A38"/>
    <w:rsid w:val="00357332"/>
    <w:rsid w:val="00360103"/>
    <w:rsid w:val="00361E79"/>
    <w:rsid w:val="00361FF3"/>
    <w:rsid w:val="00363A0A"/>
    <w:rsid w:val="0036472C"/>
    <w:rsid w:val="00371652"/>
    <w:rsid w:val="00371C98"/>
    <w:rsid w:val="00373298"/>
    <w:rsid w:val="0037330F"/>
    <w:rsid w:val="00373E43"/>
    <w:rsid w:val="00377733"/>
    <w:rsid w:val="00377812"/>
    <w:rsid w:val="00377BCA"/>
    <w:rsid w:val="00380106"/>
    <w:rsid w:val="003812F8"/>
    <w:rsid w:val="00381E39"/>
    <w:rsid w:val="003832D0"/>
    <w:rsid w:val="003853F1"/>
    <w:rsid w:val="003865E3"/>
    <w:rsid w:val="00386A4F"/>
    <w:rsid w:val="003872AA"/>
    <w:rsid w:val="00387FA4"/>
    <w:rsid w:val="003914A5"/>
    <w:rsid w:val="00393397"/>
    <w:rsid w:val="003935CB"/>
    <w:rsid w:val="003936F0"/>
    <w:rsid w:val="0039372C"/>
    <w:rsid w:val="00394642"/>
    <w:rsid w:val="00394BA3"/>
    <w:rsid w:val="003952B6"/>
    <w:rsid w:val="00396568"/>
    <w:rsid w:val="00397496"/>
    <w:rsid w:val="003A1E8E"/>
    <w:rsid w:val="003A4342"/>
    <w:rsid w:val="003A4A50"/>
    <w:rsid w:val="003A4AD2"/>
    <w:rsid w:val="003A4E07"/>
    <w:rsid w:val="003A6A53"/>
    <w:rsid w:val="003A7F2E"/>
    <w:rsid w:val="003B2A71"/>
    <w:rsid w:val="003B42D1"/>
    <w:rsid w:val="003B6D5D"/>
    <w:rsid w:val="003B6EDC"/>
    <w:rsid w:val="003B7A5C"/>
    <w:rsid w:val="003B7C90"/>
    <w:rsid w:val="003C0EA5"/>
    <w:rsid w:val="003C190E"/>
    <w:rsid w:val="003C2346"/>
    <w:rsid w:val="003C27B8"/>
    <w:rsid w:val="003C3000"/>
    <w:rsid w:val="003C3593"/>
    <w:rsid w:val="003C3E79"/>
    <w:rsid w:val="003C41D6"/>
    <w:rsid w:val="003C453C"/>
    <w:rsid w:val="003C68A4"/>
    <w:rsid w:val="003C70CB"/>
    <w:rsid w:val="003D1782"/>
    <w:rsid w:val="003D1894"/>
    <w:rsid w:val="003D2B27"/>
    <w:rsid w:val="003D2C61"/>
    <w:rsid w:val="003D3EA1"/>
    <w:rsid w:val="003D41FC"/>
    <w:rsid w:val="003D5F72"/>
    <w:rsid w:val="003D6072"/>
    <w:rsid w:val="003D6111"/>
    <w:rsid w:val="003D6342"/>
    <w:rsid w:val="003D6C30"/>
    <w:rsid w:val="003D7991"/>
    <w:rsid w:val="003E1053"/>
    <w:rsid w:val="003E19D0"/>
    <w:rsid w:val="003E1D14"/>
    <w:rsid w:val="003E2E72"/>
    <w:rsid w:val="003E35A0"/>
    <w:rsid w:val="003E3DDD"/>
    <w:rsid w:val="003E47D1"/>
    <w:rsid w:val="003E4E70"/>
    <w:rsid w:val="003E5449"/>
    <w:rsid w:val="003E55E9"/>
    <w:rsid w:val="003E6660"/>
    <w:rsid w:val="003E7C06"/>
    <w:rsid w:val="003F0B3A"/>
    <w:rsid w:val="003F13D4"/>
    <w:rsid w:val="003F2B59"/>
    <w:rsid w:val="003F320D"/>
    <w:rsid w:val="003F38DC"/>
    <w:rsid w:val="003F46E5"/>
    <w:rsid w:val="003F57F7"/>
    <w:rsid w:val="003F63CB"/>
    <w:rsid w:val="003F6A82"/>
    <w:rsid w:val="003F6D9C"/>
    <w:rsid w:val="003F7737"/>
    <w:rsid w:val="00401FC2"/>
    <w:rsid w:val="00402C6A"/>
    <w:rsid w:val="00405014"/>
    <w:rsid w:val="0040515C"/>
    <w:rsid w:val="0040626A"/>
    <w:rsid w:val="0040658C"/>
    <w:rsid w:val="00407755"/>
    <w:rsid w:val="00407A81"/>
    <w:rsid w:val="0041216E"/>
    <w:rsid w:val="00414503"/>
    <w:rsid w:val="0041465D"/>
    <w:rsid w:val="00414D42"/>
    <w:rsid w:val="00415A4D"/>
    <w:rsid w:val="00416A4B"/>
    <w:rsid w:val="004206C3"/>
    <w:rsid w:val="004208B8"/>
    <w:rsid w:val="0042544E"/>
    <w:rsid w:val="00425F35"/>
    <w:rsid w:val="00425F47"/>
    <w:rsid w:val="004304C6"/>
    <w:rsid w:val="004304FA"/>
    <w:rsid w:val="004308A8"/>
    <w:rsid w:val="004319D3"/>
    <w:rsid w:val="00431A94"/>
    <w:rsid w:val="00436C45"/>
    <w:rsid w:val="00437157"/>
    <w:rsid w:val="00440014"/>
    <w:rsid w:val="004404B6"/>
    <w:rsid w:val="0044189E"/>
    <w:rsid w:val="00441A61"/>
    <w:rsid w:val="00441C99"/>
    <w:rsid w:val="00441FC5"/>
    <w:rsid w:val="00442492"/>
    <w:rsid w:val="00442526"/>
    <w:rsid w:val="00444907"/>
    <w:rsid w:val="004473F5"/>
    <w:rsid w:val="00447700"/>
    <w:rsid w:val="00447894"/>
    <w:rsid w:val="00450264"/>
    <w:rsid w:val="00451290"/>
    <w:rsid w:val="00451425"/>
    <w:rsid w:val="00454609"/>
    <w:rsid w:val="00456223"/>
    <w:rsid w:val="004564F2"/>
    <w:rsid w:val="00464423"/>
    <w:rsid w:val="004660E3"/>
    <w:rsid w:val="00467C18"/>
    <w:rsid w:val="004724FC"/>
    <w:rsid w:val="0047322C"/>
    <w:rsid w:val="00474738"/>
    <w:rsid w:val="004751CD"/>
    <w:rsid w:val="00475A29"/>
    <w:rsid w:val="00477332"/>
    <w:rsid w:val="00477386"/>
    <w:rsid w:val="00477A64"/>
    <w:rsid w:val="00477DCC"/>
    <w:rsid w:val="0048139F"/>
    <w:rsid w:val="00482AE2"/>
    <w:rsid w:val="00482DD9"/>
    <w:rsid w:val="00484C22"/>
    <w:rsid w:val="00485CCA"/>
    <w:rsid w:val="00487785"/>
    <w:rsid w:val="00487A8E"/>
    <w:rsid w:val="00490012"/>
    <w:rsid w:val="0049046F"/>
    <w:rsid w:val="004916BD"/>
    <w:rsid w:val="00492DEE"/>
    <w:rsid w:val="00493815"/>
    <w:rsid w:val="00493DA8"/>
    <w:rsid w:val="00495287"/>
    <w:rsid w:val="004976C3"/>
    <w:rsid w:val="004A0068"/>
    <w:rsid w:val="004A1805"/>
    <w:rsid w:val="004A1F69"/>
    <w:rsid w:val="004A340C"/>
    <w:rsid w:val="004A3608"/>
    <w:rsid w:val="004A3D97"/>
    <w:rsid w:val="004A48A5"/>
    <w:rsid w:val="004A5E38"/>
    <w:rsid w:val="004A6633"/>
    <w:rsid w:val="004A7B41"/>
    <w:rsid w:val="004A7D57"/>
    <w:rsid w:val="004B00DD"/>
    <w:rsid w:val="004B02D9"/>
    <w:rsid w:val="004B0766"/>
    <w:rsid w:val="004B1659"/>
    <w:rsid w:val="004B23C3"/>
    <w:rsid w:val="004B2444"/>
    <w:rsid w:val="004B7340"/>
    <w:rsid w:val="004C14BA"/>
    <w:rsid w:val="004C5552"/>
    <w:rsid w:val="004C7D9B"/>
    <w:rsid w:val="004D2516"/>
    <w:rsid w:val="004D6E31"/>
    <w:rsid w:val="004D7B13"/>
    <w:rsid w:val="004D7BC1"/>
    <w:rsid w:val="004E2EEA"/>
    <w:rsid w:val="004E3DA5"/>
    <w:rsid w:val="004E40F6"/>
    <w:rsid w:val="004E5CD7"/>
    <w:rsid w:val="004E62E2"/>
    <w:rsid w:val="004F0613"/>
    <w:rsid w:val="004F1190"/>
    <w:rsid w:val="004F309B"/>
    <w:rsid w:val="004F4801"/>
    <w:rsid w:val="004F7AB1"/>
    <w:rsid w:val="004F7EA1"/>
    <w:rsid w:val="00500218"/>
    <w:rsid w:val="00500281"/>
    <w:rsid w:val="005003D6"/>
    <w:rsid w:val="00501345"/>
    <w:rsid w:val="00501646"/>
    <w:rsid w:val="00503A5D"/>
    <w:rsid w:val="00503DA8"/>
    <w:rsid w:val="00504022"/>
    <w:rsid w:val="005054B5"/>
    <w:rsid w:val="0050569B"/>
    <w:rsid w:val="005071A3"/>
    <w:rsid w:val="005077AE"/>
    <w:rsid w:val="005105E2"/>
    <w:rsid w:val="00512C2F"/>
    <w:rsid w:val="0051451C"/>
    <w:rsid w:val="005145F2"/>
    <w:rsid w:val="005158A8"/>
    <w:rsid w:val="005164A4"/>
    <w:rsid w:val="0051746A"/>
    <w:rsid w:val="00520A21"/>
    <w:rsid w:val="00520D61"/>
    <w:rsid w:val="00523425"/>
    <w:rsid w:val="00524446"/>
    <w:rsid w:val="00525247"/>
    <w:rsid w:val="00525AAA"/>
    <w:rsid w:val="0052697B"/>
    <w:rsid w:val="00527168"/>
    <w:rsid w:val="00531A58"/>
    <w:rsid w:val="00531FA6"/>
    <w:rsid w:val="00535D25"/>
    <w:rsid w:val="00537285"/>
    <w:rsid w:val="005376BE"/>
    <w:rsid w:val="00543C2C"/>
    <w:rsid w:val="00544570"/>
    <w:rsid w:val="005468AD"/>
    <w:rsid w:val="0054773C"/>
    <w:rsid w:val="0055157C"/>
    <w:rsid w:val="005533A4"/>
    <w:rsid w:val="00554901"/>
    <w:rsid w:val="00555A96"/>
    <w:rsid w:val="00555E65"/>
    <w:rsid w:val="00556817"/>
    <w:rsid w:val="0055726C"/>
    <w:rsid w:val="00557708"/>
    <w:rsid w:val="005601D0"/>
    <w:rsid w:val="00560C80"/>
    <w:rsid w:val="00561035"/>
    <w:rsid w:val="005610BC"/>
    <w:rsid w:val="00562EE7"/>
    <w:rsid w:val="00563B54"/>
    <w:rsid w:val="005640C2"/>
    <w:rsid w:val="00565524"/>
    <w:rsid w:val="005662C8"/>
    <w:rsid w:val="00566AFB"/>
    <w:rsid w:val="00567DF5"/>
    <w:rsid w:val="005700EC"/>
    <w:rsid w:val="005723A9"/>
    <w:rsid w:val="00573502"/>
    <w:rsid w:val="00574938"/>
    <w:rsid w:val="005751CF"/>
    <w:rsid w:val="00575CD7"/>
    <w:rsid w:val="00577AC2"/>
    <w:rsid w:val="00577BD6"/>
    <w:rsid w:val="00577F15"/>
    <w:rsid w:val="005806F9"/>
    <w:rsid w:val="0058082F"/>
    <w:rsid w:val="00580FC9"/>
    <w:rsid w:val="00581E96"/>
    <w:rsid w:val="00582B8B"/>
    <w:rsid w:val="005834B0"/>
    <w:rsid w:val="00583BED"/>
    <w:rsid w:val="00584EAE"/>
    <w:rsid w:val="00587296"/>
    <w:rsid w:val="0059057F"/>
    <w:rsid w:val="005922C1"/>
    <w:rsid w:val="00592926"/>
    <w:rsid w:val="00593105"/>
    <w:rsid w:val="005935F6"/>
    <w:rsid w:val="00594F50"/>
    <w:rsid w:val="00595450"/>
    <w:rsid w:val="00596289"/>
    <w:rsid w:val="00596BAC"/>
    <w:rsid w:val="00597D97"/>
    <w:rsid w:val="005A080E"/>
    <w:rsid w:val="005A386B"/>
    <w:rsid w:val="005A40BE"/>
    <w:rsid w:val="005A4BB6"/>
    <w:rsid w:val="005A5112"/>
    <w:rsid w:val="005A6C18"/>
    <w:rsid w:val="005A6E7B"/>
    <w:rsid w:val="005B0218"/>
    <w:rsid w:val="005B0581"/>
    <w:rsid w:val="005B0D4E"/>
    <w:rsid w:val="005B5813"/>
    <w:rsid w:val="005B7308"/>
    <w:rsid w:val="005C22D7"/>
    <w:rsid w:val="005C2F57"/>
    <w:rsid w:val="005C5106"/>
    <w:rsid w:val="005C5594"/>
    <w:rsid w:val="005C55DC"/>
    <w:rsid w:val="005C62C8"/>
    <w:rsid w:val="005C71B8"/>
    <w:rsid w:val="005C74E5"/>
    <w:rsid w:val="005D31A3"/>
    <w:rsid w:val="005D4356"/>
    <w:rsid w:val="005E07BF"/>
    <w:rsid w:val="005E20FC"/>
    <w:rsid w:val="005E2EFB"/>
    <w:rsid w:val="005E2F44"/>
    <w:rsid w:val="005E38FF"/>
    <w:rsid w:val="005E3CC6"/>
    <w:rsid w:val="005E6D0F"/>
    <w:rsid w:val="005F0AAD"/>
    <w:rsid w:val="005F3799"/>
    <w:rsid w:val="005F3BC4"/>
    <w:rsid w:val="005F465E"/>
    <w:rsid w:val="005F5C14"/>
    <w:rsid w:val="005F611F"/>
    <w:rsid w:val="00602E58"/>
    <w:rsid w:val="006060C5"/>
    <w:rsid w:val="0060637B"/>
    <w:rsid w:val="006068E4"/>
    <w:rsid w:val="006076E0"/>
    <w:rsid w:val="006106A1"/>
    <w:rsid w:val="0061219C"/>
    <w:rsid w:val="00612700"/>
    <w:rsid w:val="00612E9B"/>
    <w:rsid w:val="00614720"/>
    <w:rsid w:val="00617CF4"/>
    <w:rsid w:val="00620903"/>
    <w:rsid w:val="00622091"/>
    <w:rsid w:val="00623484"/>
    <w:rsid w:val="006246EB"/>
    <w:rsid w:val="00626816"/>
    <w:rsid w:val="00626D8F"/>
    <w:rsid w:val="006278B1"/>
    <w:rsid w:val="00627D01"/>
    <w:rsid w:val="00627FD4"/>
    <w:rsid w:val="0063021F"/>
    <w:rsid w:val="0063078E"/>
    <w:rsid w:val="00632081"/>
    <w:rsid w:val="006349A8"/>
    <w:rsid w:val="0063656A"/>
    <w:rsid w:val="00636E11"/>
    <w:rsid w:val="0064011B"/>
    <w:rsid w:val="00640B43"/>
    <w:rsid w:val="00640F7F"/>
    <w:rsid w:val="0064139A"/>
    <w:rsid w:val="0064140D"/>
    <w:rsid w:val="00642A09"/>
    <w:rsid w:val="00642E62"/>
    <w:rsid w:val="00644519"/>
    <w:rsid w:val="0064620F"/>
    <w:rsid w:val="00647F63"/>
    <w:rsid w:val="006515E2"/>
    <w:rsid w:val="006550AD"/>
    <w:rsid w:val="00655283"/>
    <w:rsid w:val="00656EA7"/>
    <w:rsid w:val="00656F99"/>
    <w:rsid w:val="0065793E"/>
    <w:rsid w:val="00657B1E"/>
    <w:rsid w:val="00657F12"/>
    <w:rsid w:val="006600D4"/>
    <w:rsid w:val="00660674"/>
    <w:rsid w:val="00661B92"/>
    <w:rsid w:val="0066239F"/>
    <w:rsid w:val="00662CE9"/>
    <w:rsid w:val="00663709"/>
    <w:rsid w:val="006643B0"/>
    <w:rsid w:val="00664EB1"/>
    <w:rsid w:val="00667444"/>
    <w:rsid w:val="006708A0"/>
    <w:rsid w:val="00670E84"/>
    <w:rsid w:val="00671D10"/>
    <w:rsid w:val="00671FBC"/>
    <w:rsid w:val="0067290D"/>
    <w:rsid w:val="00675408"/>
    <w:rsid w:val="00676F84"/>
    <w:rsid w:val="00677A00"/>
    <w:rsid w:val="006805BD"/>
    <w:rsid w:val="00682052"/>
    <w:rsid w:val="00685F76"/>
    <w:rsid w:val="006861A1"/>
    <w:rsid w:val="0068640B"/>
    <w:rsid w:val="006902F1"/>
    <w:rsid w:val="0069144A"/>
    <w:rsid w:val="0069273B"/>
    <w:rsid w:val="00693253"/>
    <w:rsid w:val="00694D76"/>
    <w:rsid w:val="0069519B"/>
    <w:rsid w:val="00695F05"/>
    <w:rsid w:val="00696437"/>
    <w:rsid w:val="006966B8"/>
    <w:rsid w:val="006A1EEE"/>
    <w:rsid w:val="006A566F"/>
    <w:rsid w:val="006B05E1"/>
    <w:rsid w:val="006B16CE"/>
    <w:rsid w:val="006B1ACD"/>
    <w:rsid w:val="006B1BBD"/>
    <w:rsid w:val="006B5DCC"/>
    <w:rsid w:val="006B6026"/>
    <w:rsid w:val="006B71A7"/>
    <w:rsid w:val="006C07EB"/>
    <w:rsid w:val="006C08F5"/>
    <w:rsid w:val="006C0CA1"/>
    <w:rsid w:val="006C1471"/>
    <w:rsid w:val="006C189E"/>
    <w:rsid w:val="006C1DCA"/>
    <w:rsid w:val="006C1EE3"/>
    <w:rsid w:val="006C2142"/>
    <w:rsid w:val="006C27F4"/>
    <w:rsid w:val="006C3156"/>
    <w:rsid w:val="006C3D97"/>
    <w:rsid w:val="006C43CB"/>
    <w:rsid w:val="006C6FC4"/>
    <w:rsid w:val="006C75FE"/>
    <w:rsid w:val="006D2411"/>
    <w:rsid w:val="006D2429"/>
    <w:rsid w:val="006D3128"/>
    <w:rsid w:val="006D34D1"/>
    <w:rsid w:val="006D43F6"/>
    <w:rsid w:val="006D4D1C"/>
    <w:rsid w:val="006D65A6"/>
    <w:rsid w:val="006D7D2D"/>
    <w:rsid w:val="006E09A0"/>
    <w:rsid w:val="006E1918"/>
    <w:rsid w:val="006E1C14"/>
    <w:rsid w:val="006E2AD9"/>
    <w:rsid w:val="006E387D"/>
    <w:rsid w:val="006E5862"/>
    <w:rsid w:val="006E5B7B"/>
    <w:rsid w:val="006E6B74"/>
    <w:rsid w:val="006E6CF2"/>
    <w:rsid w:val="006E7D5E"/>
    <w:rsid w:val="006F0096"/>
    <w:rsid w:val="006F0273"/>
    <w:rsid w:val="006F0BC8"/>
    <w:rsid w:val="006F22E6"/>
    <w:rsid w:val="006F2838"/>
    <w:rsid w:val="006F3FDB"/>
    <w:rsid w:val="006F5455"/>
    <w:rsid w:val="006F5CA2"/>
    <w:rsid w:val="006F7031"/>
    <w:rsid w:val="006F755F"/>
    <w:rsid w:val="006F7B50"/>
    <w:rsid w:val="007008A6"/>
    <w:rsid w:val="00700D76"/>
    <w:rsid w:val="00700F02"/>
    <w:rsid w:val="00700F35"/>
    <w:rsid w:val="007021F9"/>
    <w:rsid w:val="007026B8"/>
    <w:rsid w:val="007039A2"/>
    <w:rsid w:val="007047EB"/>
    <w:rsid w:val="007063E9"/>
    <w:rsid w:val="007065FB"/>
    <w:rsid w:val="007066C9"/>
    <w:rsid w:val="00706E96"/>
    <w:rsid w:val="00707178"/>
    <w:rsid w:val="0070764F"/>
    <w:rsid w:val="007109CA"/>
    <w:rsid w:val="00711301"/>
    <w:rsid w:val="007134C1"/>
    <w:rsid w:val="00713A0F"/>
    <w:rsid w:val="00715466"/>
    <w:rsid w:val="0071710B"/>
    <w:rsid w:val="00717DE6"/>
    <w:rsid w:val="00720822"/>
    <w:rsid w:val="00721656"/>
    <w:rsid w:val="00722877"/>
    <w:rsid w:val="00722C30"/>
    <w:rsid w:val="00723073"/>
    <w:rsid w:val="0072381E"/>
    <w:rsid w:val="007238F1"/>
    <w:rsid w:val="00723D9A"/>
    <w:rsid w:val="00724238"/>
    <w:rsid w:val="00724642"/>
    <w:rsid w:val="0072506E"/>
    <w:rsid w:val="0073115D"/>
    <w:rsid w:val="00731846"/>
    <w:rsid w:val="00731F9A"/>
    <w:rsid w:val="00733035"/>
    <w:rsid w:val="00733C20"/>
    <w:rsid w:val="0073407D"/>
    <w:rsid w:val="007340F0"/>
    <w:rsid w:val="007341C7"/>
    <w:rsid w:val="00736497"/>
    <w:rsid w:val="00736EF3"/>
    <w:rsid w:val="00737C83"/>
    <w:rsid w:val="00737E41"/>
    <w:rsid w:val="00740127"/>
    <w:rsid w:val="00740982"/>
    <w:rsid w:val="00741268"/>
    <w:rsid w:val="00745F17"/>
    <w:rsid w:val="00750E88"/>
    <w:rsid w:val="007516F9"/>
    <w:rsid w:val="007532DF"/>
    <w:rsid w:val="007539B2"/>
    <w:rsid w:val="007561E3"/>
    <w:rsid w:val="00757512"/>
    <w:rsid w:val="007610EB"/>
    <w:rsid w:val="00761E36"/>
    <w:rsid w:val="0076220E"/>
    <w:rsid w:val="00766584"/>
    <w:rsid w:val="00767307"/>
    <w:rsid w:val="0077057B"/>
    <w:rsid w:val="007709DC"/>
    <w:rsid w:val="00771DAD"/>
    <w:rsid w:val="007755BC"/>
    <w:rsid w:val="007765B3"/>
    <w:rsid w:val="00776915"/>
    <w:rsid w:val="0077772F"/>
    <w:rsid w:val="007834DF"/>
    <w:rsid w:val="0078458C"/>
    <w:rsid w:val="007857D9"/>
    <w:rsid w:val="00786CE3"/>
    <w:rsid w:val="00790272"/>
    <w:rsid w:val="00790DC3"/>
    <w:rsid w:val="007918CD"/>
    <w:rsid w:val="00791F13"/>
    <w:rsid w:val="00793891"/>
    <w:rsid w:val="00794BC7"/>
    <w:rsid w:val="00796451"/>
    <w:rsid w:val="0079655B"/>
    <w:rsid w:val="00796E55"/>
    <w:rsid w:val="007A0DB8"/>
    <w:rsid w:val="007A1007"/>
    <w:rsid w:val="007A24E8"/>
    <w:rsid w:val="007A27B9"/>
    <w:rsid w:val="007A4977"/>
    <w:rsid w:val="007A56C2"/>
    <w:rsid w:val="007A6AEF"/>
    <w:rsid w:val="007A7574"/>
    <w:rsid w:val="007A77D6"/>
    <w:rsid w:val="007A7EBD"/>
    <w:rsid w:val="007B2D91"/>
    <w:rsid w:val="007B328F"/>
    <w:rsid w:val="007B32C5"/>
    <w:rsid w:val="007B3BAD"/>
    <w:rsid w:val="007B4001"/>
    <w:rsid w:val="007B4B73"/>
    <w:rsid w:val="007B5BCB"/>
    <w:rsid w:val="007B611D"/>
    <w:rsid w:val="007B61ED"/>
    <w:rsid w:val="007B6BF6"/>
    <w:rsid w:val="007B762D"/>
    <w:rsid w:val="007B791B"/>
    <w:rsid w:val="007C0C92"/>
    <w:rsid w:val="007C1663"/>
    <w:rsid w:val="007C18F7"/>
    <w:rsid w:val="007C20D0"/>
    <w:rsid w:val="007C2C6D"/>
    <w:rsid w:val="007C3880"/>
    <w:rsid w:val="007C4594"/>
    <w:rsid w:val="007C6EE1"/>
    <w:rsid w:val="007C716F"/>
    <w:rsid w:val="007D006A"/>
    <w:rsid w:val="007D113B"/>
    <w:rsid w:val="007D1318"/>
    <w:rsid w:val="007D14E0"/>
    <w:rsid w:val="007D2FD2"/>
    <w:rsid w:val="007D363D"/>
    <w:rsid w:val="007D3E88"/>
    <w:rsid w:val="007D5856"/>
    <w:rsid w:val="007D5BEC"/>
    <w:rsid w:val="007D643B"/>
    <w:rsid w:val="007D6469"/>
    <w:rsid w:val="007D6A59"/>
    <w:rsid w:val="007D6E22"/>
    <w:rsid w:val="007E17AB"/>
    <w:rsid w:val="007E235A"/>
    <w:rsid w:val="007E29E9"/>
    <w:rsid w:val="007E5527"/>
    <w:rsid w:val="007E66EE"/>
    <w:rsid w:val="007E6EB4"/>
    <w:rsid w:val="007E7AF8"/>
    <w:rsid w:val="007F0B37"/>
    <w:rsid w:val="007F1ABC"/>
    <w:rsid w:val="007F2082"/>
    <w:rsid w:val="007F260A"/>
    <w:rsid w:val="007F7AC9"/>
    <w:rsid w:val="0080087B"/>
    <w:rsid w:val="00800A23"/>
    <w:rsid w:val="00803FCC"/>
    <w:rsid w:val="00804135"/>
    <w:rsid w:val="008044B5"/>
    <w:rsid w:val="00804A9C"/>
    <w:rsid w:val="00805D05"/>
    <w:rsid w:val="008078B4"/>
    <w:rsid w:val="00810D34"/>
    <w:rsid w:val="00812158"/>
    <w:rsid w:val="00814714"/>
    <w:rsid w:val="00815DC7"/>
    <w:rsid w:val="008178F4"/>
    <w:rsid w:val="00820540"/>
    <w:rsid w:val="008210FD"/>
    <w:rsid w:val="00821398"/>
    <w:rsid w:val="008233D6"/>
    <w:rsid w:val="008237D2"/>
    <w:rsid w:val="008251BD"/>
    <w:rsid w:val="00830DA2"/>
    <w:rsid w:val="00832396"/>
    <w:rsid w:val="0083265C"/>
    <w:rsid w:val="008330AE"/>
    <w:rsid w:val="008345D1"/>
    <w:rsid w:val="00837275"/>
    <w:rsid w:val="00840D8F"/>
    <w:rsid w:val="00841279"/>
    <w:rsid w:val="008416E0"/>
    <w:rsid w:val="00841E0F"/>
    <w:rsid w:val="00842161"/>
    <w:rsid w:val="00843F94"/>
    <w:rsid w:val="008444E4"/>
    <w:rsid w:val="008458CE"/>
    <w:rsid w:val="00847AA5"/>
    <w:rsid w:val="0085009B"/>
    <w:rsid w:val="008512C2"/>
    <w:rsid w:val="00853CB6"/>
    <w:rsid w:val="0085546F"/>
    <w:rsid w:val="008565A8"/>
    <w:rsid w:val="008605FC"/>
    <w:rsid w:val="00860CAF"/>
    <w:rsid w:val="00861B2E"/>
    <w:rsid w:val="00862F36"/>
    <w:rsid w:val="00863748"/>
    <w:rsid w:val="00863916"/>
    <w:rsid w:val="00865AD7"/>
    <w:rsid w:val="00866A83"/>
    <w:rsid w:val="00867D94"/>
    <w:rsid w:val="008717E9"/>
    <w:rsid w:val="0087261A"/>
    <w:rsid w:val="0087545B"/>
    <w:rsid w:val="00875938"/>
    <w:rsid w:val="00881C1E"/>
    <w:rsid w:val="00882068"/>
    <w:rsid w:val="0088224C"/>
    <w:rsid w:val="00882F56"/>
    <w:rsid w:val="00885B65"/>
    <w:rsid w:val="00885F18"/>
    <w:rsid w:val="00886006"/>
    <w:rsid w:val="008864C7"/>
    <w:rsid w:val="00886A31"/>
    <w:rsid w:val="00891A4B"/>
    <w:rsid w:val="00894006"/>
    <w:rsid w:val="0089474D"/>
    <w:rsid w:val="00895BB3"/>
    <w:rsid w:val="00896024"/>
    <w:rsid w:val="00896F04"/>
    <w:rsid w:val="008979D9"/>
    <w:rsid w:val="00897B31"/>
    <w:rsid w:val="00897DB1"/>
    <w:rsid w:val="008A0867"/>
    <w:rsid w:val="008A18F5"/>
    <w:rsid w:val="008A1AE0"/>
    <w:rsid w:val="008A1C65"/>
    <w:rsid w:val="008A1CEA"/>
    <w:rsid w:val="008A46C9"/>
    <w:rsid w:val="008A4AA2"/>
    <w:rsid w:val="008A7970"/>
    <w:rsid w:val="008B29E3"/>
    <w:rsid w:val="008B29FA"/>
    <w:rsid w:val="008B59DE"/>
    <w:rsid w:val="008B79A1"/>
    <w:rsid w:val="008C0CAF"/>
    <w:rsid w:val="008C11F6"/>
    <w:rsid w:val="008C2C45"/>
    <w:rsid w:val="008C3442"/>
    <w:rsid w:val="008C4580"/>
    <w:rsid w:val="008C561D"/>
    <w:rsid w:val="008C5D0B"/>
    <w:rsid w:val="008C6B9B"/>
    <w:rsid w:val="008D2F64"/>
    <w:rsid w:val="008D3365"/>
    <w:rsid w:val="008D34A5"/>
    <w:rsid w:val="008D431B"/>
    <w:rsid w:val="008D4552"/>
    <w:rsid w:val="008D4783"/>
    <w:rsid w:val="008D5449"/>
    <w:rsid w:val="008D5B6F"/>
    <w:rsid w:val="008E00CE"/>
    <w:rsid w:val="008E01F3"/>
    <w:rsid w:val="008E02F0"/>
    <w:rsid w:val="008E1424"/>
    <w:rsid w:val="008E1E6F"/>
    <w:rsid w:val="008E29BF"/>
    <w:rsid w:val="008E49CE"/>
    <w:rsid w:val="008E6672"/>
    <w:rsid w:val="008E7395"/>
    <w:rsid w:val="008F1FFB"/>
    <w:rsid w:val="008F28BA"/>
    <w:rsid w:val="008F3F61"/>
    <w:rsid w:val="008F6D66"/>
    <w:rsid w:val="00901483"/>
    <w:rsid w:val="00902522"/>
    <w:rsid w:val="0090379D"/>
    <w:rsid w:val="00903D45"/>
    <w:rsid w:val="009064D3"/>
    <w:rsid w:val="00906F7B"/>
    <w:rsid w:val="00907B3D"/>
    <w:rsid w:val="00907F1C"/>
    <w:rsid w:val="0091004B"/>
    <w:rsid w:val="009124D8"/>
    <w:rsid w:val="00913467"/>
    <w:rsid w:val="009154C6"/>
    <w:rsid w:val="009162B0"/>
    <w:rsid w:val="00917252"/>
    <w:rsid w:val="00917AC8"/>
    <w:rsid w:val="009208A5"/>
    <w:rsid w:val="00921C12"/>
    <w:rsid w:val="00926FAE"/>
    <w:rsid w:val="00930344"/>
    <w:rsid w:val="00931263"/>
    <w:rsid w:val="009318F7"/>
    <w:rsid w:val="00931B7C"/>
    <w:rsid w:val="009326EA"/>
    <w:rsid w:val="009328F7"/>
    <w:rsid w:val="00934507"/>
    <w:rsid w:val="0093530E"/>
    <w:rsid w:val="0093701A"/>
    <w:rsid w:val="0094071A"/>
    <w:rsid w:val="009451E2"/>
    <w:rsid w:val="00950451"/>
    <w:rsid w:val="00950A14"/>
    <w:rsid w:val="00951FD8"/>
    <w:rsid w:val="00954F40"/>
    <w:rsid w:val="0095556F"/>
    <w:rsid w:val="00956A57"/>
    <w:rsid w:val="00957066"/>
    <w:rsid w:val="00957F43"/>
    <w:rsid w:val="00960372"/>
    <w:rsid w:val="00960B8C"/>
    <w:rsid w:val="00960E94"/>
    <w:rsid w:val="009623D5"/>
    <w:rsid w:val="00963734"/>
    <w:rsid w:val="00965D1B"/>
    <w:rsid w:val="00965E5E"/>
    <w:rsid w:val="009673E6"/>
    <w:rsid w:val="00972D13"/>
    <w:rsid w:val="009731C4"/>
    <w:rsid w:val="00974850"/>
    <w:rsid w:val="00976684"/>
    <w:rsid w:val="00981892"/>
    <w:rsid w:val="00981A8A"/>
    <w:rsid w:val="00982DEB"/>
    <w:rsid w:val="00983C09"/>
    <w:rsid w:val="009864ED"/>
    <w:rsid w:val="00987022"/>
    <w:rsid w:val="00990D65"/>
    <w:rsid w:val="0099330E"/>
    <w:rsid w:val="0099450E"/>
    <w:rsid w:val="00994A6A"/>
    <w:rsid w:val="00996727"/>
    <w:rsid w:val="0099698C"/>
    <w:rsid w:val="009A1D59"/>
    <w:rsid w:val="009A3DB1"/>
    <w:rsid w:val="009A409B"/>
    <w:rsid w:val="009A49D6"/>
    <w:rsid w:val="009A5D3F"/>
    <w:rsid w:val="009B09D8"/>
    <w:rsid w:val="009B3C9C"/>
    <w:rsid w:val="009B46F7"/>
    <w:rsid w:val="009B48E1"/>
    <w:rsid w:val="009B5266"/>
    <w:rsid w:val="009B5BEC"/>
    <w:rsid w:val="009B7F22"/>
    <w:rsid w:val="009C0343"/>
    <w:rsid w:val="009C1F25"/>
    <w:rsid w:val="009C2AC0"/>
    <w:rsid w:val="009C3A20"/>
    <w:rsid w:val="009C564A"/>
    <w:rsid w:val="009C626F"/>
    <w:rsid w:val="009C6F4F"/>
    <w:rsid w:val="009D28D2"/>
    <w:rsid w:val="009D2CD1"/>
    <w:rsid w:val="009D2E04"/>
    <w:rsid w:val="009D40DE"/>
    <w:rsid w:val="009D41E5"/>
    <w:rsid w:val="009D5464"/>
    <w:rsid w:val="009D5D91"/>
    <w:rsid w:val="009D760C"/>
    <w:rsid w:val="009E15D9"/>
    <w:rsid w:val="009E27C5"/>
    <w:rsid w:val="009E2968"/>
    <w:rsid w:val="009E3E77"/>
    <w:rsid w:val="009E5BFF"/>
    <w:rsid w:val="009E5CA3"/>
    <w:rsid w:val="009E5CC0"/>
    <w:rsid w:val="009E627A"/>
    <w:rsid w:val="009E6661"/>
    <w:rsid w:val="009E6BC8"/>
    <w:rsid w:val="009E7D33"/>
    <w:rsid w:val="009E7F63"/>
    <w:rsid w:val="009F0104"/>
    <w:rsid w:val="009F0679"/>
    <w:rsid w:val="009F259F"/>
    <w:rsid w:val="009F2F67"/>
    <w:rsid w:val="009F36A5"/>
    <w:rsid w:val="009F7452"/>
    <w:rsid w:val="009F7DC9"/>
    <w:rsid w:val="00A01218"/>
    <w:rsid w:val="00A01A7C"/>
    <w:rsid w:val="00A03C32"/>
    <w:rsid w:val="00A05893"/>
    <w:rsid w:val="00A05B70"/>
    <w:rsid w:val="00A06F23"/>
    <w:rsid w:val="00A156E3"/>
    <w:rsid w:val="00A15AE7"/>
    <w:rsid w:val="00A166EC"/>
    <w:rsid w:val="00A20629"/>
    <w:rsid w:val="00A2080F"/>
    <w:rsid w:val="00A20CCB"/>
    <w:rsid w:val="00A2139A"/>
    <w:rsid w:val="00A2234F"/>
    <w:rsid w:val="00A23044"/>
    <w:rsid w:val="00A231F5"/>
    <w:rsid w:val="00A243D1"/>
    <w:rsid w:val="00A25037"/>
    <w:rsid w:val="00A26F39"/>
    <w:rsid w:val="00A306D1"/>
    <w:rsid w:val="00A32171"/>
    <w:rsid w:val="00A32F0D"/>
    <w:rsid w:val="00A33E70"/>
    <w:rsid w:val="00A34322"/>
    <w:rsid w:val="00A3534D"/>
    <w:rsid w:val="00A35D9F"/>
    <w:rsid w:val="00A374AD"/>
    <w:rsid w:val="00A4138C"/>
    <w:rsid w:val="00A41AEF"/>
    <w:rsid w:val="00A428B9"/>
    <w:rsid w:val="00A43586"/>
    <w:rsid w:val="00A443DE"/>
    <w:rsid w:val="00A44B18"/>
    <w:rsid w:val="00A44C67"/>
    <w:rsid w:val="00A45CF7"/>
    <w:rsid w:val="00A4624D"/>
    <w:rsid w:val="00A50572"/>
    <w:rsid w:val="00A51738"/>
    <w:rsid w:val="00A55B6B"/>
    <w:rsid w:val="00A574C2"/>
    <w:rsid w:val="00A6082A"/>
    <w:rsid w:val="00A60BA3"/>
    <w:rsid w:val="00A62303"/>
    <w:rsid w:val="00A62390"/>
    <w:rsid w:val="00A628B5"/>
    <w:rsid w:val="00A62FAF"/>
    <w:rsid w:val="00A6358F"/>
    <w:rsid w:val="00A63A00"/>
    <w:rsid w:val="00A64404"/>
    <w:rsid w:val="00A6488A"/>
    <w:rsid w:val="00A668C3"/>
    <w:rsid w:val="00A67B53"/>
    <w:rsid w:val="00A71BBF"/>
    <w:rsid w:val="00A72A1D"/>
    <w:rsid w:val="00A72BF1"/>
    <w:rsid w:val="00A738EB"/>
    <w:rsid w:val="00A74700"/>
    <w:rsid w:val="00A77F12"/>
    <w:rsid w:val="00A80DB4"/>
    <w:rsid w:val="00A82E17"/>
    <w:rsid w:val="00A84C32"/>
    <w:rsid w:val="00A84F95"/>
    <w:rsid w:val="00A85093"/>
    <w:rsid w:val="00A85DFF"/>
    <w:rsid w:val="00A86286"/>
    <w:rsid w:val="00A87B25"/>
    <w:rsid w:val="00A87FE9"/>
    <w:rsid w:val="00A9025D"/>
    <w:rsid w:val="00A91D94"/>
    <w:rsid w:val="00A91ED5"/>
    <w:rsid w:val="00A92E34"/>
    <w:rsid w:val="00A93212"/>
    <w:rsid w:val="00A93B87"/>
    <w:rsid w:val="00A952EF"/>
    <w:rsid w:val="00A95747"/>
    <w:rsid w:val="00AA037A"/>
    <w:rsid w:val="00AA05C2"/>
    <w:rsid w:val="00AA2D55"/>
    <w:rsid w:val="00AA331F"/>
    <w:rsid w:val="00AA350B"/>
    <w:rsid w:val="00AA4DB3"/>
    <w:rsid w:val="00AA7B60"/>
    <w:rsid w:val="00AB0F37"/>
    <w:rsid w:val="00AB244E"/>
    <w:rsid w:val="00AB3404"/>
    <w:rsid w:val="00AB52BF"/>
    <w:rsid w:val="00AB5EE2"/>
    <w:rsid w:val="00AB623B"/>
    <w:rsid w:val="00AB6569"/>
    <w:rsid w:val="00AB6758"/>
    <w:rsid w:val="00AB6F26"/>
    <w:rsid w:val="00AC1D29"/>
    <w:rsid w:val="00AC70DE"/>
    <w:rsid w:val="00AC723F"/>
    <w:rsid w:val="00AC7DB2"/>
    <w:rsid w:val="00AD0D31"/>
    <w:rsid w:val="00AD16E5"/>
    <w:rsid w:val="00AD184B"/>
    <w:rsid w:val="00AD1A13"/>
    <w:rsid w:val="00AD523F"/>
    <w:rsid w:val="00AD57AB"/>
    <w:rsid w:val="00AD5BBB"/>
    <w:rsid w:val="00AD6E97"/>
    <w:rsid w:val="00AE0A7A"/>
    <w:rsid w:val="00AE161C"/>
    <w:rsid w:val="00AE16F4"/>
    <w:rsid w:val="00AE21C6"/>
    <w:rsid w:val="00AE2EAE"/>
    <w:rsid w:val="00AE2F92"/>
    <w:rsid w:val="00AE3754"/>
    <w:rsid w:val="00AE420C"/>
    <w:rsid w:val="00AF1594"/>
    <w:rsid w:val="00AF2934"/>
    <w:rsid w:val="00AF2E91"/>
    <w:rsid w:val="00AF4EBB"/>
    <w:rsid w:val="00AF5DA9"/>
    <w:rsid w:val="00AF745A"/>
    <w:rsid w:val="00B00B7A"/>
    <w:rsid w:val="00B00F40"/>
    <w:rsid w:val="00B02412"/>
    <w:rsid w:val="00B03001"/>
    <w:rsid w:val="00B03853"/>
    <w:rsid w:val="00B038BE"/>
    <w:rsid w:val="00B04344"/>
    <w:rsid w:val="00B05D49"/>
    <w:rsid w:val="00B10B82"/>
    <w:rsid w:val="00B110A5"/>
    <w:rsid w:val="00B12570"/>
    <w:rsid w:val="00B12D26"/>
    <w:rsid w:val="00B15B5D"/>
    <w:rsid w:val="00B16740"/>
    <w:rsid w:val="00B16A8C"/>
    <w:rsid w:val="00B17553"/>
    <w:rsid w:val="00B178E6"/>
    <w:rsid w:val="00B228C6"/>
    <w:rsid w:val="00B23E2C"/>
    <w:rsid w:val="00B31ADB"/>
    <w:rsid w:val="00B3229A"/>
    <w:rsid w:val="00B33C90"/>
    <w:rsid w:val="00B33D0C"/>
    <w:rsid w:val="00B342B3"/>
    <w:rsid w:val="00B35E47"/>
    <w:rsid w:val="00B417D3"/>
    <w:rsid w:val="00B4186D"/>
    <w:rsid w:val="00B432C1"/>
    <w:rsid w:val="00B44B33"/>
    <w:rsid w:val="00B450DF"/>
    <w:rsid w:val="00B45EE8"/>
    <w:rsid w:val="00B4645F"/>
    <w:rsid w:val="00B46A84"/>
    <w:rsid w:val="00B46D5C"/>
    <w:rsid w:val="00B47B52"/>
    <w:rsid w:val="00B5131E"/>
    <w:rsid w:val="00B5221D"/>
    <w:rsid w:val="00B53C35"/>
    <w:rsid w:val="00B545FD"/>
    <w:rsid w:val="00B54F80"/>
    <w:rsid w:val="00B558AE"/>
    <w:rsid w:val="00B569E0"/>
    <w:rsid w:val="00B5754F"/>
    <w:rsid w:val="00B6052D"/>
    <w:rsid w:val="00B625BF"/>
    <w:rsid w:val="00B62905"/>
    <w:rsid w:val="00B6302C"/>
    <w:rsid w:val="00B63791"/>
    <w:rsid w:val="00B6447E"/>
    <w:rsid w:val="00B72E82"/>
    <w:rsid w:val="00B73A68"/>
    <w:rsid w:val="00B748DD"/>
    <w:rsid w:val="00B759AC"/>
    <w:rsid w:val="00B75D42"/>
    <w:rsid w:val="00B7635A"/>
    <w:rsid w:val="00B774AF"/>
    <w:rsid w:val="00B81A74"/>
    <w:rsid w:val="00B82601"/>
    <w:rsid w:val="00B827F9"/>
    <w:rsid w:val="00B86474"/>
    <w:rsid w:val="00B86CFF"/>
    <w:rsid w:val="00B86E5C"/>
    <w:rsid w:val="00B9044B"/>
    <w:rsid w:val="00B91407"/>
    <w:rsid w:val="00B91424"/>
    <w:rsid w:val="00B91FCA"/>
    <w:rsid w:val="00B93B7D"/>
    <w:rsid w:val="00B93F67"/>
    <w:rsid w:val="00B94FBE"/>
    <w:rsid w:val="00B95744"/>
    <w:rsid w:val="00B96DDB"/>
    <w:rsid w:val="00B96E9E"/>
    <w:rsid w:val="00BA0223"/>
    <w:rsid w:val="00BA0478"/>
    <w:rsid w:val="00BA0521"/>
    <w:rsid w:val="00BA0ACC"/>
    <w:rsid w:val="00BA1E24"/>
    <w:rsid w:val="00BA5BE1"/>
    <w:rsid w:val="00BA7D83"/>
    <w:rsid w:val="00BA7E06"/>
    <w:rsid w:val="00BB1CA3"/>
    <w:rsid w:val="00BB2F7E"/>
    <w:rsid w:val="00BB39B3"/>
    <w:rsid w:val="00BB5572"/>
    <w:rsid w:val="00BC2A42"/>
    <w:rsid w:val="00BC3591"/>
    <w:rsid w:val="00BC479C"/>
    <w:rsid w:val="00BC4C34"/>
    <w:rsid w:val="00BC52D5"/>
    <w:rsid w:val="00BC5325"/>
    <w:rsid w:val="00BC6746"/>
    <w:rsid w:val="00BC678B"/>
    <w:rsid w:val="00BC77DB"/>
    <w:rsid w:val="00BC795C"/>
    <w:rsid w:val="00BD12F6"/>
    <w:rsid w:val="00BD326F"/>
    <w:rsid w:val="00BD32A3"/>
    <w:rsid w:val="00BD3450"/>
    <w:rsid w:val="00BD3632"/>
    <w:rsid w:val="00BD367B"/>
    <w:rsid w:val="00BD499E"/>
    <w:rsid w:val="00BD5139"/>
    <w:rsid w:val="00BD56A6"/>
    <w:rsid w:val="00BD7750"/>
    <w:rsid w:val="00BE08AD"/>
    <w:rsid w:val="00BE0A66"/>
    <w:rsid w:val="00BE10F5"/>
    <w:rsid w:val="00BE2070"/>
    <w:rsid w:val="00BE3BD8"/>
    <w:rsid w:val="00BE6287"/>
    <w:rsid w:val="00BE6A3E"/>
    <w:rsid w:val="00BE6AD5"/>
    <w:rsid w:val="00BF0937"/>
    <w:rsid w:val="00BF0E49"/>
    <w:rsid w:val="00BF1891"/>
    <w:rsid w:val="00BF30D5"/>
    <w:rsid w:val="00BF3BD7"/>
    <w:rsid w:val="00BF4493"/>
    <w:rsid w:val="00BF7CCC"/>
    <w:rsid w:val="00C030F3"/>
    <w:rsid w:val="00C036B0"/>
    <w:rsid w:val="00C05BD1"/>
    <w:rsid w:val="00C05D48"/>
    <w:rsid w:val="00C062BF"/>
    <w:rsid w:val="00C07A85"/>
    <w:rsid w:val="00C07AB8"/>
    <w:rsid w:val="00C11219"/>
    <w:rsid w:val="00C12A6D"/>
    <w:rsid w:val="00C1448E"/>
    <w:rsid w:val="00C146BD"/>
    <w:rsid w:val="00C14D37"/>
    <w:rsid w:val="00C164A8"/>
    <w:rsid w:val="00C21547"/>
    <w:rsid w:val="00C22470"/>
    <w:rsid w:val="00C22584"/>
    <w:rsid w:val="00C22E5D"/>
    <w:rsid w:val="00C258F9"/>
    <w:rsid w:val="00C30E2A"/>
    <w:rsid w:val="00C313EE"/>
    <w:rsid w:val="00C31F42"/>
    <w:rsid w:val="00C35398"/>
    <w:rsid w:val="00C37A17"/>
    <w:rsid w:val="00C4007F"/>
    <w:rsid w:val="00C407A4"/>
    <w:rsid w:val="00C40FB1"/>
    <w:rsid w:val="00C41C2B"/>
    <w:rsid w:val="00C41FA3"/>
    <w:rsid w:val="00C424C6"/>
    <w:rsid w:val="00C42BF6"/>
    <w:rsid w:val="00C44D9A"/>
    <w:rsid w:val="00C452CB"/>
    <w:rsid w:val="00C45AAE"/>
    <w:rsid w:val="00C47FFA"/>
    <w:rsid w:val="00C50677"/>
    <w:rsid w:val="00C52C54"/>
    <w:rsid w:val="00C532D6"/>
    <w:rsid w:val="00C535EC"/>
    <w:rsid w:val="00C53E9E"/>
    <w:rsid w:val="00C57474"/>
    <w:rsid w:val="00C57B3C"/>
    <w:rsid w:val="00C61D09"/>
    <w:rsid w:val="00C62CF2"/>
    <w:rsid w:val="00C642CB"/>
    <w:rsid w:val="00C64B37"/>
    <w:rsid w:val="00C67CD1"/>
    <w:rsid w:val="00C73D2D"/>
    <w:rsid w:val="00C74B9D"/>
    <w:rsid w:val="00C75886"/>
    <w:rsid w:val="00C80DD6"/>
    <w:rsid w:val="00C81CB2"/>
    <w:rsid w:val="00C82B4C"/>
    <w:rsid w:val="00C84B0E"/>
    <w:rsid w:val="00C8528D"/>
    <w:rsid w:val="00C85A49"/>
    <w:rsid w:val="00C866E9"/>
    <w:rsid w:val="00C8682C"/>
    <w:rsid w:val="00C9375B"/>
    <w:rsid w:val="00C94EE4"/>
    <w:rsid w:val="00C95330"/>
    <w:rsid w:val="00C9603A"/>
    <w:rsid w:val="00C97251"/>
    <w:rsid w:val="00CA195F"/>
    <w:rsid w:val="00CA21EA"/>
    <w:rsid w:val="00CA34BA"/>
    <w:rsid w:val="00CA4320"/>
    <w:rsid w:val="00CA5193"/>
    <w:rsid w:val="00CA5818"/>
    <w:rsid w:val="00CA58F2"/>
    <w:rsid w:val="00CA6945"/>
    <w:rsid w:val="00CA6972"/>
    <w:rsid w:val="00CA6D28"/>
    <w:rsid w:val="00CA7352"/>
    <w:rsid w:val="00CB0496"/>
    <w:rsid w:val="00CB193F"/>
    <w:rsid w:val="00CB1EB8"/>
    <w:rsid w:val="00CB24BD"/>
    <w:rsid w:val="00CB3DC2"/>
    <w:rsid w:val="00CB480C"/>
    <w:rsid w:val="00CB545A"/>
    <w:rsid w:val="00CB54CA"/>
    <w:rsid w:val="00CB5BE9"/>
    <w:rsid w:val="00CB67F9"/>
    <w:rsid w:val="00CB7A0A"/>
    <w:rsid w:val="00CC0A7B"/>
    <w:rsid w:val="00CC3320"/>
    <w:rsid w:val="00CC3CA6"/>
    <w:rsid w:val="00CC5F18"/>
    <w:rsid w:val="00CC6853"/>
    <w:rsid w:val="00CC7125"/>
    <w:rsid w:val="00CC752B"/>
    <w:rsid w:val="00CC7909"/>
    <w:rsid w:val="00CD03BF"/>
    <w:rsid w:val="00CD08EF"/>
    <w:rsid w:val="00CD1FF6"/>
    <w:rsid w:val="00CD2594"/>
    <w:rsid w:val="00CD5E09"/>
    <w:rsid w:val="00CD6555"/>
    <w:rsid w:val="00CD7105"/>
    <w:rsid w:val="00CE0C6F"/>
    <w:rsid w:val="00CE18B0"/>
    <w:rsid w:val="00CE2E24"/>
    <w:rsid w:val="00CE34D2"/>
    <w:rsid w:val="00CE373E"/>
    <w:rsid w:val="00CE3C9B"/>
    <w:rsid w:val="00CE4492"/>
    <w:rsid w:val="00CE6135"/>
    <w:rsid w:val="00CF0AB1"/>
    <w:rsid w:val="00CF0C9C"/>
    <w:rsid w:val="00CF67F7"/>
    <w:rsid w:val="00D00DB6"/>
    <w:rsid w:val="00D00E42"/>
    <w:rsid w:val="00D013AB"/>
    <w:rsid w:val="00D01FCD"/>
    <w:rsid w:val="00D021E7"/>
    <w:rsid w:val="00D0254B"/>
    <w:rsid w:val="00D02DF6"/>
    <w:rsid w:val="00D04693"/>
    <w:rsid w:val="00D04761"/>
    <w:rsid w:val="00D0483C"/>
    <w:rsid w:val="00D04E88"/>
    <w:rsid w:val="00D05749"/>
    <w:rsid w:val="00D05CE9"/>
    <w:rsid w:val="00D06BD9"/>
    <w:rsid w:val="00D07187"/>
    <w:rsid w:val="00D073AB"/>
    <w:rsid w:val="00D1239D"/>
    <w:rsid w:val="00D12976"/>
    <w:rsid w:val="00D14AE2"/>
    <w:rsid w:val="00D14CDB"/>
    <w:rsid w:val="00D173F5"/>
    <w:rsid w:val="00D204F6"/>
    <w:rsid w:val="00D20C8D"/>
    <w:rsid w:val="00D217AC"/>
    <w:rsid w:val="00D22C9C"/>
    <w:rsid w:val="00D26DE9"/>
    <w:rsid w:val="00D272C4"/>
    <w:rsid w:val="00D27F8D"/>
    <w:rsid w:val="00D30E8F"/>
    <w:rsid w:val="00D34C80"/>
    <w:rsid w:val="00D34F53"/>
    <w:rsid w:val="00D367D9"/>
    <w:rsid w:val="00D36D6E"/>
    <w:rsid w:val="00D3732B"/>
    <w:rsid w:val="00D3794C"/>
    <w:rsid w:val="00D415A4"/>
    <w:rsid w:val="00D418A0"/>
    <w:rsid w:val="00D420C3"/>
    <w:rsid w:val="00D42249"/>
    <w:rsid w:val="00D4249B"/>
    <w:rsid w:val="00D42C73"/>
    <w:rsid w:val="00D43450"/>
    <w:rsid w:val="00D44425"/>
    <w:rsid w:val="00D4591D"/>
    <w:rsid w:val="00D46CDC"/>
    <w:rsid w:val="00D47A7D"/>
    <w:rsid w:val="00D52785"/>
    <w:rsid w:val="00D54310"/>
    <w:rsid w:val="00D54E32"/>
    <w:rsid w:val="00D54EC7"/>
    <w:rsid w:val="00D555C6"/>
    <w:rsid w:val="00D564C8"/>
    <w:rsid w:val="00D60ABB"/>
    <w:rsid w:val="00D614BA"/>
    <w:rsid w:val="00D62EBF"/>
    <w:rsid w:val="00D6600A"/>
    <w:rsid w:val="00D67ABC"/>
    <w:rsid w:val="00D67B7A"/>
    <w:rsid w:val="00D71690"/>
    <w:rsid w:val="00D729BC"/>
    <w:rsid w:val="00D74040"/>
    <w:rsid w:val="00D752E0"/>
    <w:rsid w:val="00D76747"/>
    <w:rsid w:val="00D80372"/>
    <w:rsid w:val="00D81A85"/>
    <w:rsid w:val="00D81E51"/>
    <w:rsid w:val="00D82E25"/>
    <w:rsid w:val="00D8352E"/>
    <w:rsid w:val="00D84016"/>
    <w:rsid w:val="00D8741C"/>
    <w:rsid w:val="00D87D77"/>
    <w:rsid w:val="00D91D4F"/>
    <w:rsid w:val="00D934C9"/>
    <w:rsid w:val="00D93641"/>
    <w:rsid w:val="00D93D79"/>
    <w:rsid w:val="00D93DE8"/>
    <w:rsid w:val="00DA0FD9"/>
    <w:rsid w:val="00DA15F5"/>
    <w:rsid w:val="00DA3647"/>
    <w:rsid w:val="00DA3BB0"/>
    <w:rsid w:val="00DA3D59"/>
    <w:rsid w:val="00DA45C0"/>
    <w:rsid w:val="00DA64E9"/>
    <w:rsid w:val="00DB0A75"/>
    <w:rsid w:val="00DB3615"/>
    <w:rsid w:val="00DB3A10"/>
    <w:rsid w:val="00DB464A"/>
    <w:rsid w:val="00DB4AB6"/>
    <w:rsid w:val="00DB7C1D"/>
    <w:rsid w:val="00DB7C4A"/>
    <w:rsid w:val="00DC13CC"/>
    <w:rsid w:val="00DC23DB"/>
    <w:rsid w:val="00DC28DB"/>
    <w:rsid w:val="00DC36C4"/>
    <w:rsid w:val="00DC42FF"/>
    <w:rsid w:val="00DC502A"/>
    <w:rsid w:val="00DC59A7"/>
    <w:rsid w:val="00DC6490"/>
    <w:rsid w:val="00DC713A"/>
    <w:rsid w:val="00DD0C00"/>
    <w:rsid w:val="00DD1066"/>
    <w:rsid w:val="00DD1081"/>
    <w:rsid w:val="00DD227A"/>
    <w:rsid w:val="00DD41F0"/>
    <w:rsid w:val="00DD5160"/>
    <w:rsid w:val="00DD6340"/>
    <w:rsid w:val="00DD741A"/>
    <w:rsid w:val="00DE0E83"/>
    <w:rsid w:val="00DE0F63"/>
    <w:rsid w:val="00DE13DC"/>
    <w:rsid w:val="00DE40FC"/>
    <w:rsid w:val="00DE42CD"/>
    <w:rsid w:val="00DE435C"/>
    <w:rsid w:val="00DE4FE4"/>
    <w:rsid w:val="00DE5345"/>
    <w:rsid w:val="00DE5935"/>
    <w:rsid w:val="00DE65F4"/>
    <w:rsid w:val="00DF2759"/>
    <w:rsid w:val="00DF2CE5"/>
    <w:rsid w:val="00DF2F30"/>
    <w:rsid w:val="00DF42A0"/>
    <w:rsid w:val="00DF4D12"/>
    <w:rsid w:val="00DF715B"/>
    <w:rsid w:val="00E0010E"/>
    <w:rsid w:val="00E00934"/>
    <w:rsid w:val="00E0193A"/>
    <w:rsid w:val="00E03DAC"/>
    <w:rsid w:val="00E04144"/>
    <w:rsid w:val="00E06E8E"/>
    <w:rsid w:val="00E07CE2"/>
    <w:rsid w:val="00E1086A"/>
    <w:rsid w:val="00E108A6"/>
    <w:rsid w:val="00E1231D"/>
    <w:rsid w:val="00E12550"/>
    <w:rsid w:val="00E12A6F"/>
    <w:rsid w:val="00E1309E"/>
    <w:rsid w:val="00E13F3B"/>
    <w:rsid w:val="00E14152"/>
    <w:rsid w:val="00E15450"/>
    <w:rsid w:val="00E1574A"/>
    <w:rsid w:val="00E159CA"/>
    <w:rsid w:val="00E162A7"/>
    <w:rsid w:val="00E164A0"/>
    <w:rsid w:val="00E17009"/>
    <w:rsid w:val="00E17397"/>
    <w:rsid w:val="00E2171A"/>
    <w:rsid w:val="00E2315C"/>
    <w:rsid w:val="00E23293"/>
    <w:rsid w:val="00E2385B"/>
    <w:rsid w:val="00E23B4C"/>
    <w:rsid w:val="00E23D07"/>
    <w:rsid w:val="00E23EA4"/>
    <w:rsid w:val="00E240BE"/>
    <w:rsid w:val="00E24FE4"/>
    <w:rsid w:val="00E25FE6"/>
    <w:rsid w:val="00E320E9"/>
    <w:rsid w:val="00E34AE2"/>
    <w:rsid w:val="00E34BCB"/>
    <w:rsid w:val="00E34BF7"/>
    <w:rsid w:val="00E36069"/>
    <w:rsid w:val="00E36F4D"/>
    <w:rsid w:val="00E37879"/>
    <w:rsid w:val="00E40FAB"/>
    <w:rsid w:val="00E429CA"/>
    <w:rsid w:val="00E4325A"/>
    <w:rsid w:val="00E43B86"/>
    <w:rsid w:val="00E448C9"/>
    <w:rsid w:val="00E44A51"/>
    <w:rsid w:val="00E463FB"/>
    <w:rsid w:val="00E4662B"/>
    <w:rsid w:val="00E468EF"/>
    <w:rsid w:val="00E46DE3"/>
    <w:rsid w:val="00E506F1"/>
    <w:rsid w:val="00E52531"/>
    <w:rsid w:val="00E54FE3"/>
    <w:rsid w:val="00E56585"/>
    <w:rsid w:val="00E60C65"/>
    <w:rsid w:val="00E6363B"/>
    <w:rsid w:val="00E64195"/>
    <w:rsid w:val="00E647FD"/>
    <w:rsid w:val="00E6497B"/>
    <w:rsid w:val="00E6499F"/>
    <w:rsid w:val="00E72349"/>
    <w:rsid w:val="00E724E2"/>
    <w:rsid w:val="00E7279F"/>
    <w:rsid w:val="00E76F79"/>
    <w:rsid w:val="00E80B2D"/>
    <w:rsid w:val="00E83056"/>
    <w:rsid w:val="00E84883"/>
    <w:rsid w:val="00E866D5"/>
    <w:rsid w:val="00E86AA7"/>
    <w:rsid w:val="00E86B53"/>
    <w:rsid w:val="00E86F97"/>
    <w:rsid w:val="00E870AA"/>
    <w:rsid w:val="00E90C04"/>
    <w:rsid w:val="00E92963"/>
    <w:rsid w:val="00E946E8"/>
    <w:rsid w:val="00E9602F"/>
    <w:rsid w:val="00E96457"/>
    <w:rsid w:val="00E96957"/>
    <w:rsid w:val="00E973B7"/>
    <w:rsid w:val="00EA21B9"/>
    <w:rsid w:val="00EA286A"/>
    <w:rsid w:val="00EA2F68"/>
    <w:rsid w:val="00EA4974"/>
    <w:rsid w:val="00EA4C79"/>
    <w:rsid w:val="00EA5215"/>
    <w:rsid w:val="00EA563D"/>
    <w:rsid w:val="00EA7684"/>
    <w:rsid w:val="00EA77CA"/>
    <w:rsid w:val="00EA7EF0"/>
    <w:rsid w:val="00EB0593"/>
    <w:rsid w:val="00EB1496"/>
    <w:rsid w:val="00EB1FAE"/>
    <w:rsid w:val="00EB29E0"/>
    <w:rsid w:val="00EB4467"/>
    <w:rsid w:val="00EB4FB8"/>
    <w:rsid w:val="00EB50C1"/>
    <w:rsid w:val="00EB579E"/>
    <w:rsid w:val="00EB6706"/>
    <w:rsid w:val="00EC03F2"/>
    <w:rsid w:val="00EC0E31"/>
    <w:rsid w:val="00EC244D"/>
    <w:rsid w:val="00EC57B1"/>
    <w:rsid w:val="00EC59A4"/>
    <w:rsid w:val="00EC5C00"/>
    <w:rsid w:val="00EC697A"/>
    <w:rsid w:val="00EC69C2"/>
    <w:rsid w:val="00EC6DF1"/>
    <w:rsid w:val="00EC74E5"/>
    <w:rsid w:val="00ED05BF"/>
    <w:rsid w:val="00ED6280"/>
    <w:rsid w:val="00EE00A5"/>
    <w:rsid w:val="00EE076A"/>
    <w:rsid w:val="00EE14D8"/>
    <w:rsid w:val="00EE733D"/>
    <w:rsid w:val="00EF0722"/>
    <w:rsid w:val="00EF1C79"/>
    <w:rsid w:val="00EF2E3B"/>
    <w:rsid w:val="00EF3749"/>
    <w:rsid w:val="00EF3A18"/>
    <w:rsid w:val="00EF506E"/>
    <w:rsid w:val="00EF52F6"/>
    <w:rsid w:val="00EF547B"/>
    <w:rsid w:val="00EF63DA"/>
    <w:rsid w:val="00EF6B1F"/>
    <w:rsid w:val="00EF6B91"/>
    <w:rsid w:val="00F004B7"/>
    <w:rsid w:val="00F0052D"/>
    <w:rsid w:val="00F01EBB"/>
    <w:rsid w:val="00F026BC"/>
    <w:rsid w:val="00F034EA"/>
    <w:rsid w:val="00F03F57"/>
    <w:rsid w:val="00F05C54"/>
    <w:rsid w:val="00F07291"/>
    <w:rsid w:val="00F1033D"/>
    <w:rsid w:val="00F111EF"/>
    <w:rsid w:val="00F11406"/>
    <w:rsid w:val="00F11A48"/>
    <w:rsid w:val="00F130AD"/>
    <w:rsid w:val="00F14277"/>
    <w:rsid w:val="00F142AF"/>
    <w:rsid w:val="00F1507F"/>
    <w:rsid w:val="00F15C1A"/>
    <w:rsid w:val="00F163ED"/>
    <w:rsid w:val="00F1770A"/>
    <w:rsid w:val="00F17A65"/>
    <w:rsid w:val="00F17C99"/>
    <w:rsid w:val="00F2105E"/>
    <w:rsid w:val="00F21F3A"/>
    <w:rsid w:val="00F23706"/>
    <w:rsid w:val="00F23D63"/>
    <w:rsid w:val="00F246DE"/>
    <w:rsid w:val="00F24907"/>
    <w:rsid w:val="00F26326"/>
    <w:rsid w:val="00F2689E"/>
    <w:rsid w:val="00F27604"/>
    <w:rsid w:val="00F3044D"/>
    <w:rsid w:val="00F32CEE"/>
    <w:rsid w:val="00F33CC9"/>
    <w:rsid w:val="00F35352"/>
    <w:rsid w:val="00F3577B"/>
    <w:rsid w:val="00F35E80"/>
    <w:rsid w:val="00F3663C"/>
    <w:rsid w:val="00F3736F"/>
    <w:rsid w:val="00F373E9"/>
    <w:rsid w:val="00F4007A"/>
    <w:rsid w:val="00F40424"/>
    <w:rsid w:val="00F436AD"/>
    <w:rsid w:val="00F454DF"/>
    <w:rsid w:val="00F46B29"/>
    <w:rsid w:val="00F47A86"/>
    <w:rsid w:val="00F506E9"/>
    <w:rsid w:val="00F511C5"/>
    <w:rsid w:val="00F52E75"/>
    <w:rsid w:val="00F53EFA"/>
    <w:rsid w:val="00F55DD9"/>
    <w:rsid w:val="00F56958"/>
    <w:rsid w:val="00F56E7A"/>
    <w:rsid w:val="00F57EF3"/>
    <w:rsid w:val="00F602AC"/>
    <w:rsid w:val="00F605B0"/>
    <w:rsid w:val="00F6471B"/>
    <w:rsid w:val="00F732FF"/>
    <w:rsid w:val="00F74F7E"/>
    <w:rsid w:val="00F7672F"/>
    <w:rsid w:val="00F80670"/>
    <w:rsid w:val="00F82384"/>
    <w:rsid w:val="00F830A0"/>
    <w:rsid w:val="00F86274"/>
    <w:rsid w:val="00F90A4B"/>
    <w:rsid w:val="00F9110C"/>
    <w:rsid w:val="00F9116D"/>
    <w:rsid w:val="00F9243D"/>
    <w:rsid w:val="00F92AE3"/>
    <w:rsid w:val="00F92DBC"/>
    <w:rsid w:val="00F9382D"/>
    <w:rsid w:val="00F94C42"/>
    <w:rsid w:val="00F94DF1"/>
    <w:rsid w:val="00F9510F"/>
    <w:rsid w:val="00F959D5"/>
    <w:rsid w:val="00FA282A"/>
    <w:rsid w:val="00FA645B"/>
    <w:rsid w:val="00FA7C40"/>
    <w:rsid w:val="00FB31E6"/>
    <w:rsid w:val="00FB4136"/>
    <w:rsid w:val="00FB4562"/>
    <w:rsid w:val="00FB49E2"/>
    <w:rsid w:val="00FB6A90"/>
    <w:rsid w:val="00FB7425"/>
    <w:rsid w:val="00FC0B8A"/>
    <w:rsid w:val="00FC26D7"/>
    <w:rsid w:val="00FC2E04"/>
    <w:rsid w:val="00FC3961"/>
    <w:rsid w:val="00FC5483"/>
    <w:rsid w:val="00FD0954"/>
    <w:rsid w:val="00FD1E7A"/>
    <w:rsid w:val="00FD251D"/>
    <w:rsid w:val="00FD25C9"/>
    <w:rsid w:val="00FD2764"/>
    <w:rsid w:val="00FD3208"/>
    <w:rsid w:val="00FD529F"/>
    <w:rsid w:val="00FD7557"/>
    <w:rsid w:val="00FD7DBB"/>
    <w:rsid w:val="00FE245D"/>
    <w:rsid w:val="00FE3361"/>
    <w:rsid w:val="00FE45CA"/>
    <w:rsid w:val="00FE5898"/>
    <w:rsid w:val="00FE600C"/>
    <w:rsid w:val="00FE60BB"/>
    <w:rsid w:val="00FE67A2"/>
    <w:rsid w:val="00FE7C1D"/>
    <w:rsid w:val="00FE7C60"/>
    <w:rsid w:val="00FF4BF6"/>
    <w:rsid w:val="00FF4FCA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3F6E-9342-49DB-BEC6-8D3115A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уровней квалификации в целях подготовки профессиональных  стандартов</vt:lpstr>
    </vt:vector>
  </TitlesOfParts>
  <Company>Hewlett-Packard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уровней квалификации в целях подготовки профессиональных  стандартов</dc:title>
  <dc:creator>HP</dc:creator>
  <cp:lastModifiedBy>user</cp:lastModifiedBy>
  <cp:revision>3</cp:revision>
  <cp:lastPrinted>2013-04-16T09:20:00Z</cp:lastPrinted>
  <dcterms:created xsi:type="dcterms:W3CDTF">2014-11-25T06:37:00Z</dcterms:created>
  <dcterms:modified xsi:type="dcterms:W3CDTF">2015-08-27T03:55:00Z</dcterms:modified>
</cp:coreProperties>
</file>